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8D" w:rsidRDefault="0044648D" w:rsidP="004640D5">
      <w:pPr>
        <w:spacing w:before="9" w:line="100" w:lineRule="exact"/>
        <w:rPr>
          <w:sz w:val="10"/>
          <w:szCs w:val="10"/>
        </w:rPr>
      </w:pPr>
    </w:p>
    <w:p w:rsidR="00E549D1" w:rsidRDefault="00E549D1" w:rsidP="004640D5">
      <w:pPr>
        <w:spacing w:before="9" w:line="100" w:lineRule="exact"/>
        <w:rPr>
          <w:sz w:val="10"/>
          <w:szCs w:val="10"/>
        </w:rPr>
      </w:pPr>
    </w:p>
    <w:p w:rsidR="00E549D1" w:rsidRDefault="00E549D1" w:rsidP="004640D5">
      <w:pPr>
        <w:spacing w:before="9" w:line="100" w:lineRule="exact"/>
        <w:rPr>
          <w:sz w:val="10"/>
          <w:szCs w:val="10"/>
        </w:rPr>
      </w:pPr>
    </w:p>
    <w:p w:rsidR="00E549D1" w:rsidRDefault="00E549D1" w:rsidP="004640D5">
      <w:pPr>
        <w:spacing w:before="9" w:line="100" w:lineRule="exact"/>
        <w:rPr>
          <w:sz w:val="10"/>
          <w:szCs w:val="10"/>
        </w:rPr>
      </w:pPr>
    </w:p>
    <w:p w:rsidR="00E549D1" w:rsidRDefault="00E549D1" w:rsidP="004640D5">
      <w:pPr>
        <w:spacing w:before="9" w:line="100" w:lineRule="exact"/>
        <w:rPr>
          <w:sz w:val="10"/>
          <w:szCs w:val="10"/>
        </w:rPr>
      </w:pPr>
    </w:p>
    <w:p w:rsidR="00E549D1" w:rsidRDefault="00E549D1" w:rsidP="004640D5">
      <w:pPr>
        <w:spacing w:before="9" w:line="100" w:lineRule="exact"/>
        <w:rPr>
          <w:sz w:val="10"/>
          <w:szCs w:val="10"/>
        </w:rPr>
      </w:pPr>
    </w:p>
    <w:p w:rsidR="00E549D1" w:rsidRDefault="00E549D1" w:rsidP="004640D5">
      <w:pPr>
        <w:spacing w:before="9" w:line="100" w:lineRule="exact"/>
        <w:rPr>
          <w:sz w:val="10"/>
          <w:szCs w:val="10"/>
        </w:rPr>
      </w:pPr>
    </w:p>
    <w:p w:rsidR="00E549D1" w:rsidRPr="00E549D1" w:rsidRDefault="00E549D1" w:rsidP="004640D5">
      <w:pPr>
        <w:spacing w:before="9" w:line="100" w:lineRule="exact"/>
        <w:rPr>
          <w:sz w:val="32"/>
          <w:szCs w:val="32"/>
        </w:rPr>
      </w:pPr>
    </w:p>
    <w:p w:rsidR="0044648D" w:rsidRDefault="00353423" w:rsidP="004640D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006752E" wp14:editId="02CA21BC">
            <wp:extent cx="4737100" cy="1714500"/>
            <wp:effectExtent l="0" t="0" r="12700" b="12700"/>
            <wp:docPr id="6" name="Picture 6" desc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1714500"/>
                    </a:xfrm>
                    <a:prstGeom prst="rect">
                      <a:avLst/>
                    </a:prstGeom>
                    <a:noFill/>
                    <a:ln>
                      <a:noFill/>
                    </a:ln>
                  </pic:spPr>
                </pic:pic>
              </a:graphicData>
            </a:graphic>
          </wp:inline>
        </w:drawing>
      </w:r>
    </w:p>
    <w:p w:rsidR="002E4D5B" w:rsidRDefault="002E4D5B">
      <w:pPr>
        <w:rPr>
          <w:rFonts w:ascii="Roboto" w:eastAsia="Times New Roman" w:hAnsi="Roboto" w:cs="Times New Roman"/>
          <w:sz w:val="36"/>
          <w:szCs w:val="36"/>
        </w:rPr>
      </w:pPr>
    </w:p>
    <w:p w:rsidR="002E4D5B" w:rsidRDefault="002E4D5B">
      <w:pPr>
        <w:rPr>
          <w:rFonts w:ascii="Roboto" w:eastAsia="Times New Roman" w:hAnsi="Roboto" w:cs="Times New Roman"/>
          <w:sz w:val="36"/>
          <w:szCs w:val="36"/>
        </w:rPr>
      </w:pPr>
    </w:p>
    <w:p w:rsidR="002E4D5B" w:rsidRDefault="002E4D5B">
      <w:pPr>
        <w:rPr>
          <w:rFonts w:ascii="Roboto" w:eastAsia="Times New Roman" w:hAnsi="Roboto" w:cs="Times New Roman"/>
          <w:sz w:val="36"/>
          <w:szCs w:val="36"/>
        </w:rPr>
      </w:pPr>
    </w:p>
    <w:p w:rsidR="002E4D5B" w:rsidRDefault="002E4D5B">
      <w:pPr>
        <w:rPr>
          <w:rFonts w:ascii="Roboto" w:eastAsia="Times New Roman" w:hAnsi="Roboto" w:cs="Times New Roman"/>
          <w:sz w:val="36"/>
          <w:szCs w:val="36"/>
        </w:rPr>
      </w:pPr>
    </w:p>
    <w:p w:rsidR="002E4D5B" w:rsidRDefault="002E4D5B">
      <w:pPr>
        <w:rPr>
          <w:rFonts w:ascii="Roboto" w:eastAsia="Times New Roman" w:hAnsi="Roboto" w:cs="Times New Roman"/>
          <w:sz w:val="36"/>
          <w:szCs w:val="36"/>
        </w:rPr>
      </w:pPr>
    </w:p>
    <w:p w:rsidR="002E4D5B" w:rsidRDefault="002E4D5B">
      <w:pPr>
        <w:rPr>
          <w:rFonts w:ascii="Roboto" w:eastAsia="Times New Roman" w:hAnsi="Roboto" w:cs="Times New Roman"/>
          <w:sz w:val="36"/>
          <w:szCs w:val="36"/>
        </w:rPr>
      </w:pPr>
    </w:p>
    <w:p w:rsidR="002E4D5B" w:rsidRDefault="002E4D5B" w:rsidP="00353423">
      <w:pPr>
        <w:jc w:val="center"/>
        <w:rPr>
          <w:rFonts w:ascii="Roboto" w:eastAsia="Times New Roman" w:hAnsi="Roboto" w:cs="Times New Roman"/>
          <w:sz w:val="36"/>
          <w:szCs w:val="36"/>
        </w:rPr>
      </w:pPr>
    </w:p>
    <w:p w:rsidR="00957D25" w:rsidRDefault="00E549D1" w:rsidP="00353423">
      <w:pPr>
        <w:jc w:val="center"/>
        <w:rPr>
          <w:rFonts w:ascii="Roboto" w:eastAsia="Times New Roman" w:hAnsi="Roboto" w:cs="Times New Roman"/>
          <w:sz w:val="36"/>
          <w:szCs w:val="36"/>
        </w:rPr>
      </w:pPr>
      <w:r w:rsidRPr="002E4D5B">
        <w:rPr>
          <w:rFonts w:ascii="Roboto" w:eastAsia="Times New Roman" w:hAnsi="Roboto" w:cs="Times New Roman"/>
          <w:sz w:val="36"/>
          <w:szCs w:val="36"/>
        </w:rPr>
        <w:t xml:space="preserve">SPRINGBOARD ATLANTIC </w:t>
      </w:r>
      <w:r w:rsidR="00957D25">
        <w:rPr>
          <w:rFonts w:ascii="Roboto" w:eastAsia="Times New Roman" w:hAnsi="Roboto" w:cs="Times New Roman"/>
          <w:sz w:val="36"/>
          <w:szCs w:val="36"/>
        </w:rPr>
        <w:t>I</w:t>
      </w:r>
      <w:r w:rsidR="004B5F5D">
        <w:rPr>
          <w:rFonts w:ascii="Roboto" w:eastAsia="Times New Roman" w:hAnsi="Roboto" w:cs="Times New Roman"/>
          <w:sz w:val="36"/>
          <w:szCs w:val="36"/>
        </w:rPr>
        <w:t>NC</w:t>
      </w:r>
      <w:r w:rsidR="00957D25">
        <w:rPr>
          <w:rFonts w:ascii="Roboto" w:eastAsia="Times New Roman" w:hAnsi="Roboto" w:cs="Times New Roman"/>
          <w:sz w:val="36"/>
          <w:szCs w:val="36"/>
        </w:rPr>
        <w:t>.</w:t>
      </w:r>
    </w:p>
    <w:p w:rsidR="00957D25" w:rsidRDefault="00957D25" w:rsidP="00353423">
      <w:pPr>
        <w:jc w:val="center"/>
        <w:rPr>
          <w:rFonts w:ascii="Roboto" w:eastAsia="Times New Roman" w:hAnsi="Roboto" w:cs="Times New Roman"/>
          <w:sz w:val="36"/>
          <w:szCs w:val="36"/>
        </w:rPr>
      </w:pPr>
    </w:p>
    <w:p w:rsidR="00E549D1" w:rsidRPr="004B5F5D" w:rsidRDefault="00E549D1" w:rsidP="00353423">
      <w:pPr>
        <w:jc w:val="center"/>
        <w:rPr>
          <w:rFonts w:ascii="Roboto" w:eastAsia="Times New Roman" w:hAnsi="Roboto" w:cs="Times New Roman"/>
          <w:sz w:val="32"/>
          <w:szCs w:val="36"/>
        </w:rPr>
      </w:pPr>
      <w:r w:rsidRPr="004B5F5D">
        <w:rPr>
          <w:rFonts w:ascii="Roboto" w:eastAsia="Times New Roman" w:hAnsi="Roboto" w:cs="Times New Roman"/>
          <w:sz w:val="32"/>
          <w:szCs w:val="36"/>
        </w:rPr>
        <w:t>RESPONSE</w:t>
      </w:r>
    </w:p>
    <w:p w:rsidR="002E4D5B" w:rsidRPr="002E4D5B" w:rsidRDefault="002E4D5B" w:rsidP="00353423">
      <w:pPr>
        <w:jc w:val="center"/>
        <w:rPr>
          <w:rFonts w:ascii="Roboto" w:eastAsia="Times New Roman" w:hAnsi="Roboto" w:cs="Times New Roman"/>
          <w:sz w:val="36"/>
          <w:szCs w:val="36"/>
        </w:rPr>
      </w:pPr>
    </w:p>
    <w:p w:rsidR="002E4D5B" w:rsidRPr="002E4D5B" w:rsidRDefault="002E4D5B" w:rsidP="00353423">
      <w:pPr>
        <w:jc w:val="center"/>
        <w:rPr>
          <w:rFonts w:ascii="Roboto" w:eastAsia="Times New Roman" w:hAnsi="Roboto" w:cs="Times New Roman"/>
          <w:sz w:val="36"/>
          <w:szCs w:val="36"/>
        </w:rPr>
      </w:pPr>
      <w:r w:rsidRPr="002E4D5B">
        <w:rPr>
          <w:rFonts w:ascii="Roboto" w:eastAsia="Times New Roman" w:hAnsi="Roboto" w:cs="Times New Roman"/>
          <w:sz w:val="36"/>
          <w:szCs w:val="36"/>
        </w:rPr>
        <w:t>Intellectual Property and Technology Transfer Study</w:t>
      </w:r>
    </w:p>
    <w:p w:rsidR="00E549D1" w:rsidRPr="002E4D5B" w:rsidRDefault="00E549D1" w:rsidP="00353423">
      <w:pPr>
        <w:jc w:val="center"/>
        <w:rPr>
          <w:rFonts w:ascii="Roboto" w:eastAsia="Times New Roman" w:hAnsi="Roboto" w:cs="Times New Roman"/>
          <w:sz w:val="36"/>
          <w:szCs w:val="36"/>
        </w:rPr>
      </w:pPr>
    </w:p>
    <w:p w:rsidR="002E4D5B" w:rsidRDefault="002E4D5B" w:rsidP="00353423">
      <w:pPr>
        <w:widowControl/>
        <w:jc w:val="center"/>
        <w:rPr>
          <w:rFonts w:ascii="Roboto" w:eastAsia="Times New Roman" w:hAnsi="Roboto" w:cs="Times New Roman"/>
          <w:color w:val="444444"/>
          <w:sz w:val="36"/>
          <w:szCs w:val="36"/>
          <w:shd w:val="clear" w:color="auto" w:fill="FFFFFF"/>
        </w:rPr>
      </w:pPr>
      <w:r w:rsidRPr="002E4D5B">
        <w:rPr>
          <w:rFonts w:ascii="Roboto" w:eastAsia="Times New Roman" w:hAnsi="Roboto" w:cs="Times New Roman"/>
          <w:color w:val="444444"/>
          <w:sz w:val="36"/>
          <w:szCs w:val="36"/>
          <w:shd w:val="clear" w:color="auto" w:fill="FFFFFF"/>
        </w:rPr>
        <w:t>The House of Commons Standing Committee on Industry, Science and Technology</w:t>
      </w:r>
    </w:p>
    <w:p w:rsidR="002E4D5B" w:rsidRDefault="002E4D5B" w:rsidP="002E4D5B">
      <w:pPr>
        <w:widowControl/>
        <w:rPr>
          <w:rFonts w:ascii="Roboto" w:eastAsia="Times New Roman" w:hAnsi="Roboto" w:cs="Times New Roman"/>
          <w:color w:val="444444"/>
          <w:sz w:val="36"/>
          <w:szCs w:val="36"/>
          <w:shd w:val="clear" w:color="auto" w:fill="FFFFFF"/>
        </w:rPr>
      </w:pPr>
    </w:p>
    <w:p w:rsidR="002E4D5B" w:rsidRDefault="002E4D5B" w:rsidP="002E4D5B">
      <w:pPr>
        <w:widowControl/>
        <w:rPr>
          <w:rFonts w:ascii="Roboto" w:eastAsia="Times New Roman" w:hAnsi="Roboto" w:cs="Times New Roman"/>
          <w:color w:val="444444"/>
          <w:sz w:val="36"/>
          <w:szCs w:val="36"/>
          <w:shd w:val="clear" w:color="auto" w:fill="FFFFFF"/>
        </w:rPr>
      </w:pPr>
    </w:p>
    <w:p w:rsidR="002E4D5B" w:rsidRDefault="002E4D5B" w:rsidP="002E4D5B">
      <w:pPr>
        <w:widowControl/>
        <w:rPr>
          <w:rFonts w:ascii="Roboto" w:eastAsia="Times New Roman" w:hAnsi="Roboto" w:cs="Times New Roman"/>
          <w:color w:val="444444"/>
          <w:sz w:val="36"/>
          <w:szCs w:val="36"/>
          <w:shd w:val="clear" w:color="auto" w:fill="FFFFFF"/>
        </w:rPr>
      </w:pPr>
    </w:p>
    <w:p w:rsidR="002E4D5B" w:rsidRDefault="002E4D5B" w:rsidP="002E4D5B">
      <w:pPr>
        <w:widowControl/>
        <w:rPr>
          <w:rFonts w:ascii="Roboto" w:eastAsia="Times New Roman" w:hAnsi="Roboto" w:cs="Times New Roman"/>
          <w:color w:val="444444"/>
          <w:sz w:val="36"/>
          <w:szCs w:val="36"/>
          <w:shd w:val="clear" w:color="auto" w:fill="FFFFFF"/>
        </w:rPr>
      </w:pPr>
    </w:p>
    <w:p w:rsidR="002E4D5B" w:rsidRDefault="002E4D5B" w:rsidP="002E4D5B">
      <w:pPr>
        <w:widowControl/>
        <w:rPr>
          <w:rFonts w:ascii="Roboto" w:eastAsia="Times New Roman" w:hAnsi="Roboto" w:cs="Times New Roman"/>
          <w:color w:val="444444"/>
          <w:sz w:val="36"/>
          <w:szCs w:val="36"/>
          <w:shd w:val="clear" w:color="auto" w:fill="FFFFFF"/>
        </w:rPr>
      </w:pPr>
    </w:p>
    <w:p w:rsidR="00E549D1" w:rsidRPr="004B5F5D" w:rsidRDefault="002E4D5B" w:rsidP="004B5F5D">
      <w:pPr>
        <w:widowControl/>
        <w:jc w:val="right"/>
        <w:rPr>
          <w:rFonts w:ascii="Roboto" w:eastAsia="Times New Roman" w:hAnsi="Roboto" w:cs="Times New Roman"/>
          <w:sz w:val="36"/>
          <w:szCs w:val="36"/>
        </w:rPr>
      </w:pPr>
      <w:r>
        <w:rPr>
          <w:rFonts w:ascii="Roboto" w:eastAsia="Times New Roman" w:hAnsi="Roboto" w:cs="Times New Roman"/>
          <w:color w:val="444444"/>
          <w:sz w:val="36"/>
          <w:szCs w:val="36"/>
          <w:shd w:val="clear" w:color="auto" w:fill="FFFFFF"/>
        </w:rPr>
        <w:t xml:space="preserve">July </w:t>
      </w:r>
      <w:r w:rsidR="004B5F5D">
        <w:rPr>
          <w:rFonts w:ascii="Roboto" w:eastAsia="Times New Roman" w:hAnsi="Roboto" w:cs="Times New Roman"/>
          <w:color w:val="444444"/>
          <w:sz w:val="36"/>
          <w:szCs w:val="36"/>
          <w:shd w:val="clear" w:color="auto" w:fill="FFFFFF"/>
        </w:rPr>
        <w:t>25</w:t>
      </w:r>
      <w:r>
        <w:rPr>
          <w:rFonts w:ascii="Roboto" w:eastAsia="Times New Roman" w:hAnsi="Roboto" w:cs="Times New Roman"/>
          <w:color w:val="444444"/>
          <w:sz w:val="36"/>
          <w:szCs w:val="36"/>
          <w:shd w:val="clear" w:color="auto" w:fill="FFFFFF"/>
        </w:rPr>
        <w:t>, 2017</w:t>
      </w:r>
      <w:r w:rsidR="00E549D1">
        <w:rPr>
          <w:rFonts w:ascii="Times New Roman" w:eastAsia="Times New Roman" w:hAnsi="Times New Roman" w:cs="Times New Roman"/>
          <w:sz w:val="24"/>
          <w:szCs w:val="24"/>
        </w:rPr>
        <w:br w:type="page"/>
      </w:r>
    </w:p>
    <w:p w:rsidR="004640D5" w:rsidRDefault="004640D5" w:rsidP="004640D5">
      <w:pPr>
        <w:spacing w:line="248" w:lineRule="auto"/>
        <w:rPr>
          <w:rFonts w:ascii="Times New Roman" w:eastAsia="Times New Roman" w:hAnsi="Times New Roman" w:cs="Times New Roman"/>
          <w:sz w:val="24"/>
          <w:szCs w:val="24"/>
        </w:rPr>
      </w:pPr>
    </w:p>
    <w:p w:rsidR="002E4D5B" w:rsidRDefault="002E4D5B" w:rsidP="004640D5">
      <w:pPr>
        <w:spacing w:line="24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Springboard Atlantic is pleased to be able to re</w:t>
      </w:r>
      <w:r w:rsidR="005B68F4">
        <w:rPr>
          <w:rFonts w:ascii="Times New Roman" w:eastAsia="Times New Roman" w:hAnsi="Times New Roman" w:cs="Times New Roman"/>
          <w:sz w:val="24"/>
          <w:szCs w:val="24"/>
        </w:rPr>
        <w:t>s</w:t>
      </w:r>
      <w:r>
        <w:rPr>
          <w:rFonts w:ascii="Times New Roman" w:eastAsia="Times New Roman" w:hAnsi="Times New Roman" w:cs="Times New Roman"/>
          <w:sz w:val="24"/>
          <w:szCs w:val="24"/>
        </w:rPr>
        <w:t>pond</w:t>
      </w:r>
      <w:r w:rsidR="005B68F4">
        <w:rPr>
          <w:rFonts w:ascii="Times New Roman" w:eastAsia="Times New Roman" w:hAnsi="Times New Roman" w:cs="Times New Roman"/>
          <w:sz w:val="24"/>
          <w:szCs w:val="24"/>
        </w:rPr>
        <w:t xml:space="preserve"> to the Standing Committee’s call for submissions for its study on </w:t>
      </w:r>
      <w:r w:rsidR="00CE4B20">
        <w:rPr>
          <w:rFonts w:ascii="Times New Roman" w:eastAsia="Times New Roman" w:hAnsi="Times New Roman" w:cs="Times New Roman"/>
          <w:sz w:val="24"/>
          <w:szCs w:val="24"/>
        </w:rPr>
        <w:t>Intellectual Property (</w:t>
      </w:r>
      <w:r w:rsidR="005B68F4">
        <w:rPr>
          <w:rFonts w:ascii="Times New Roman" w:eastAsia="Times New Roman" w:hAnsi="Times New Roman" w:cs="Times New Roman"/>
          <w:sz w:val="24"/>
          <w:szCs w:val="24"/>
        </w:rPr>
        <w:t>IP</w:t>
      </w:r>
      <w:r w:rsidR="00CE4B20">
        <w:rPr>
          <w:rFonts w:ascii="Times New Roman" w:eastAsia="Times New Roman" w:hAnsi="Times New Roman" w:cs="Times New Roman"/>
          <w:sz w:val="24"/>
          <w:szCs w:val="24"/>
        </w:rPr>
        <w:t>)</w:t>
      </w:r>
      <w:r w:rsidR="005B68F4">
        <w:rPr>
          <w:rFonts w:ascii="Times New Roman" w:eastAsia="Times New Roman" w:hAnsi="Times New Roman" w:cs="Times New Roman"/>
          <w:sz w:val="24"/>
          <w:szCs w:val="24"/>
        </w:rPr>
        <w:t xml:space="preserve"> and Tech Transfers in Canada</w:t>
      </w:r>
      <w:r w:rsidR="00CE4B20">
        <w:rPr>
          <w:rFonts w:ascii="Times New Roman" w:eastAsia="Times New Roman" w:hAnsi="Times New Roman" w:cs="Times New Roman"/>
          <w:sz w:val="24"/>
          <w:szCs w:val="24"/>
        </w:rPr>
        <w:t>.</w:t>
      </w:r>
      <w:r w:rsidR="005B68F4">
        <w:rPr>
          <w:rFonts w:ascii="Times New Roman" w:eastAsia="Times New Roman" w:hAnsi="Times New Roman" w:cs="Times New Roman"/>
          <w:sz w:val="24"/>
          <w:szCs w:val="24"/>
        </w:rPr>
        <w:t xml:space="preserve"> </w:t>
      </w:r>
    </w:p>
    <w:p w:rsidR="003A3DE3" w:rsidRDefault="003A3DE3" w:rsidP="003A3DE3">
      <w:pPr>
        <w:spacing w:after="120"/>
        <w:contextualSpacing/>
        <w:rPr>
          <w:rFonts w:cs="Arial"/>
          <w:lang w:val="en-CA"/>
        </w:rPr>
      </w:pPr>
    </w:p>
    <w:p w:rsidR="003A3DE3" w:rsidRPr="009E3A8D" w:rsidRDefault="003A3DE3" w:rsidP="003A3DE3">
      <w:pPr>
        <w:spacing w:after="120"/>
        <w:contextualSpacing/>
        <w:rPr>
          <w:rFonts w:ascii="Times New Roman" w:hAnsi="Times New Roman" w:cs="Times New Roman"/>
          <w:sz w:val="24"/>
          <w:lang w:val="en-CA"/>
        </w:rPr>
      </w:pPr>
      <w:r w:rsidRPr="009E3A8D">
        <w:rPr>
          <w:rFonts w:ascii="Times New Roman" w:hAnsi="Times New Roman" w:cs="Times New Roman"/>
          <w:sz w:val="24"/>
          <w:lang w:val="en-CA"/>
        </w:rPr>
        <w:t xml:space="preserve">Springboard Atlantic Inc. was created to enhance the efficiency and effectiveness of technology and knowledge transfer in Atlantic Canada, and to promote and accelerate the competitiveness of Atlantic Canadian companies. Springboard Atlantic Inc. is the regional commercialization network of 14 universities and 5 community colleges </w:t>
      </w:r>
      <w:r w:rsidR="00111AB1">
        <w:rPr>
          <w:rFonts w:ascii="Times New Roman" w:hAnsi="Times New Roman" w:cs="Times New Roman"/>
          <w:sz w:val="24"/>
          <w:lang w:val="en-CA"/>
        </w:rPr>
        <w:t xml:space="preserve">(institutions) </w:t>
      </w:r>
      <w:r w:rsidRPr="009E3A8D">
        <w:rPr>
          <w:rFonts w:ascii="Times New Roman" w:hAnsi="Times New Roman" w:cs="Times New Roman"/>
          <w:sz w:val="24"/>
          <w:lang w:val="en-CA"/>
        </w:rPr>
        <w:t xml:space="preserve">in Atlantic Canada that work to drive academic and industry collaboration for the economic development of the region. Springboard is supported by the Atlantic Canada Opportunities Agency and </w:t>
      </w:r>
      <w:r w:rsidR="0033030E" w:rsidRPr="009E3A8D">
        <w:rPr>
          <w:rFonts w:ascii="Times New Roman" w:hAnsi="Times New Roman" w:cs="Times New Roman"/>
          <w:sz w:val="24"/>
          <w:lang w:val="en-CA"/>
        </w:rPr>
        <w:t>its</w:t>
      </w:r>
      <w:r w:rsidRPr="009E3A8D">
        <w:rPr>
          <w:rFonts w:ascii="Times New Roman" w:hAnsi="Times New Roman" w:cs="Times New Roman"/>
          <w:sz w:val="24"/>
          <w:lang w:val="en-CA"/>
        </w:rPr>
        <w:t xml:space="preserve"> member institutions. </w:t>
      </w:r>
    </w:p>
    <w:p w:rsidR="00F13030" w:rsidRPr="009E3A8D" w:rsidRDefault="00F13030" w:rsidP="003A3DE3">
      <w:pPr>
        <w:spacing w:after="120"/>
        <w:contextualSpacing/>
        <w:rPr>
          <w:rFonts w:ascii="Times New Roman" w:hAnsi="Times New Roman" w:cs="Times New Roman"/>
          <w:sz w:val="24"/>
          <w:lang w:val="en-CA"/>
        </w:rPr>
      </w:pPr>
    </w:p>
    <w:p w:rsidR="00F13030" w:rsidRPr="009E3A8D" w:rsidRDefault="00F13030" w:rsidP="003A3DE3">
      <w:pPr>
        <w:spacing w:after="120"/>
        <w:contextualSpacing/>
        <w:rPr>
          <w:rFonts w:ascii="Times New Roman" w:hAnsi="Times New Roman" w:cs="Times New Roman"/>
          <w:sz w:val="24"/>
          <w:lang w:val="en-CA"/>
        </w:rPr>
      </w:pPr>
      <w:r w:rsidRPr="009E3A8D">
        <w:rPr>
          <w:rFonts w:ascii="Times New Roman" w:hAnsi="Times New Roman" w:cs="Times New Roman"/>
          <w:sz w:val="24"/>
          <w:lang w:val="en-CA"/>
        </w:rPr>
        <w:t xml:space="preserve">This </w:t>
      </w:r>
      <w:r w:rsidR="000C40D5">
        <w:rPr>
          <w:rFonts w:ascii="Times New Roman" w:hAnsi="Times New Roman" w:cs="Times New Roman"/>
          <w:sz w:val="24"/>
          <w:lang w:val="en-CA"/>
        </w:rPr>
        <w:t>submission</w:t>
      </w:r>
      <w:r w:rsidRPr="009E3A8D">
        <w:rPr>
          <w:rFonts w:ascii="Times New Roman" w:hAnsi="Times New Roman" w:cs="Times New Roman"/>
          <w:sz w:val="24"/>
          <w:lang w:val="en-CA"/>
        </w:rPr>
        <w:t xml:space="preserve"> is from the President and CEO of Springboard and does </w:t>
      </w:r>
      <w:r w:rsidRPr="009E3A8D">
        <w:rPr>
          <w:rFonts w:ascii="Times New Roman" w:hAnsi="Times New Roman" w:cs="Times New Roman"/>
          <w:sz w:val="24"/>
        </w:rPr>
        <w:t>not represent the opinion of all our member institutions.</w:t>
      </w:r>
    </w:p>
    <w:p w:rsidR="002E4D5B" w:rsidRPr="009E3A8D" w:rsidRDefault="002E4D5B" w:rsidP="004640D5">
      <w:pPr>
        <w:spacing w:line="248" w:lineRule="auto"/>
        <w:rPr>
          <w:rFonts w:ascii="Times New Roman" w:eastAsia="Times New Roman" w:hAnsi="Times New Roman" w:cs="Times New Roman"/>
          <w:color w:val="161C1A"/>
          <w:sz w:val="28"/>
          <w:szCs w:val="24"/>
        </w:rPr>
      </w:pPr>
    </w:p>
    <w:p w:rsidR="004640D5" w:rsidRPr="009E3A8D" w:rsidRDefault="004640D5" w:rsidP="004640D5">
      <w:pPr>
        <w:spacing w:line="248" w:lineRule="auto"/>
        <w:rPr>
          <w:rFonts w:ascii="Times New Roman" w:eastAsia="Times New Roman" w:hAnsi="Times New Roman" w:cs="Times New Roman"/>
          <w:b/>
          <w:color w:val="161C1A"/>
          <w:sz w:val="28"/>
          <w:szCs w:val="24"/>
        </w:rPr>
      </w:pPr>
      <w:r w:rsidRPr="009E3A8D">
        <w:rPr>
          <w:rFonts w:ascii="Times New Roman" w:eastAsia="Times New Roman" w:hAnsi="Times New Roman" w:cs="Times New Roman"/>
          <w:b/>
          <w:color w:val="161C1A"/>
          <w:sz w:val="28"/>
          <w:szCs w:val="24"/>
        </w:rPr>
        <w:t>Issues we face</w:t>
      </w:r>
    </w:p>
    <w:p w:rsidR="005B68F4" w:rsidRDefault="005B68F4" w:rsidP="004640D5">
      <w:pPr>
        <w:spacing w:line="248" w:lineRule="auto"/>
        <w:rPr>
          <w:rFonts w:ascii="Times New Roman" w:eastAsia="Times New Roman" w:hAnsi="Times New Roman" w:cs="Times New Roman"/>
          <w:color w:val="161C1A"/>
          <w:sz w:val="24"/>
          <w:szCs w:val="24"/>
        </w:rPr>
      </w:pPr>
    </w:p>
    <w:p w:rsidR="002A2CF0" w:rsidRDefault="003A3DE3" w:rsidP="000C40D5">
      <w:p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Early</w:t>
      </w:r>
      <w:r w:rsidR="004640D5">
        <w:rPr>
          <w:rFonts w:ascii="Times New Roman" w:eastAsia="Times New Roman" w:hAnsi="Times New Roman" w:cs="Times New Roman"/>
          <w:color w:val="161C1A"/>
          <w:sz w:val="24"/>
          <w:szCs w:val="24"/>
        </w:rPr>
        <w:t xml:space="preserve"> submissions to this Sub-Committee </w:t>
      </w:r>
      <w:r w:rsidR="007D5D51">
        <w:rPr>
          <w:rFonts w:ascii="Times New Roman" w:eastAsia="Times New Roman" w:hAnsi="Times New Roman" w:cs="Times New Roman"/>
          <w:color w:val="161C1A"/>
          <w:sz w:val="24"/>
          <w:szCs w:val="24"/>
        </w:rPr>
        <w:t xml:space="preserve">like that from </w:t>
      </w:r>
      <w:hyperlink r:id="rId8" w:history="1">
        <w:r w:rsidR="007D5D51" w:rsidRPr="000935AD">
          <w:rPr>
            <w:rStyle w:val="Hyperlink"/>
            <w:rFonts w:ascii="Times New Roman" w:eastAsia="Times New Roman" w:hAnsi="Times New Roman" w:cs="Times New Roman"/>
            <w:sz w:val="24"/>
            <w:szCs w:val="24"/>
          </w:rPr>
          <w:t>AUTM</w:t>
        </w:r>
      </w:hyperlink>
      <w:r w:rsidR="007D5D51">
        <w:rPr>
          <w:rFonts w:ascii="Times New Roman" w:eastAsia="Times New Roman" w:hAnsi="Times New Roman" w:cs="Times New Roman"/>
          <w:color w:val="161C1A"/>
          <w:sz w:val="24"/>
          <w:szCs w:val="24"/>
        </w:rPr>
        <w:t xml:space="preserve"> and </w:t>
      </w:r>
      <w:hyperlink r:id="rId9" w:history="1">
        <w:r w:rsidR="007D5D51" w:rsidRPr="000935AD">
          <w:rPr>
            <w:rStyle w:val="Hyperlink"/>
            <w:rFonts w:ascii="Times New Roman" w:eastAsia="Times New Roman" w:hAnsi="Times New Roman" w:cs="Times New Roman"/>
            <w:sz w:val="24"/>
            <w:szCs w:val="24"/>
          </w:rPr>
          <w:t>IPIC</w:t>
        </w:r>
      </w:hyperlink>
      <w:r w:rsidR="007D5D51">
        <w:rPr>
          <w:rFonts w:ascii="Times New Roman" w:eastAsia="Times New Roman" w:hAnsi="Times New Roman" w:cs="Times New Roman"/>
          <w:color w:val="161C1A"/>
          <w:sz w:val="24"/>
          <w:szCs w:val="24"/>
        </w:rPr>
        <w:t xml:space="preserve"> </w:t>
      </w:r>
      <w:r w:rsidR="004640D5">
        <w:rPr>
          <w:rFonts w:ascii="Times New Roman" w:eastAsia="Times New Roman" w:hAnsi="Times New Roman" w:cs="Times New Roman"/>
          <w:color w:val="161C1A"/>
          <w:sz w:val="24"/>
          <w:szCs w:val="24"/>
        </w:rPr>
        <w:t>have done an excellent jo</w:t>
      </w:r>
      <w:r w:rsidR="002A2CF0">
        <w:rPr>
          <w:rFonts w:ascii="Times New Roman" w:eastAsia="Times New Roman" w:hAnsi="Times New Roman" w:cs="Times New Roman"/>
          <w:color w:val="161C1A"/>
          <w:sz w:val="24"/>
          <w:szCs w:val="24"/>
        </w:rPr>
        <w:t>b</w:t>
      </w:r>
      <w:r w:rsidR="004640D5">
        <w:rPr>
          <w:rFonts w:ascii="Times New Roman" w:eastAsia="Times New Roman" w:hAnsi="Times New Roman" w:cs="Times New Roman"/>
          <w:color w:val="161C1A"/>
          <w:sz w:val="24"/>
          <w:szCs w:val="24"/>
        </w:rPr>
        <w:t xml:space="preserve"> of outlining </w:t>
      </w:r>
      <w:r w:rsidR="002A2CF0">
        <w:rPr>
          <w:rFonts w:ascii="Times New Roman" w:eastAsia="Times New Roman" w:hAnsi="Times New Roman" w:cs="Times New Roman"/>
          <w:color w:val="161C1A"/>
          <w:sz w:val="24"/>
          <w:szCs w:val="24"/>
        </w:rPr>
        <w:t>several of</w:t>
      </w:r>
      <w:r w:rsidR="004640D5">
        <w:rPr>
          <w:rFonts w:ascii="Times New Roman" w:eastAsia="Times New Roman" w:hAnsi="Times New Roman" w:cs="Times New Roman"/>
          <w:color w:val="161C1A"/>
          <w:sz w:val="24"/>
          <w:szCs w:val="24"/>
        </w:rPr>
        <w:t xml:space="preserve"> the issues and </w:t>
      </w:r>
      <w:r w:rsidR="00617102">
        <w:rPr>
          <w:rFonts w:ascii="Times New Roman" w:eastAsia="Times New Roman" w:hAnsi="Times New Roman" w:cs="Times New Roman"/>
          <w:color w:val="161C1A"/>
          <w:sz w:val="24"/>
          <w:szCs w:val="24"/>
        </w:rPr>
        <w:t xml:space="preserve">have already </w:t>
      </w:r>
      <w:r w:rsidR="004640D5">
        <w:rPr>
          <w:rFonts w:ascii="Times New Roman" w:eastAsia="Times New Roman" w:hAnsi="Times New Roman" w:cs="Times New Roman"/>
          <w:color w:val="161C1A"/>
          <w:sz w:val="24"/>
          <w:szCs w:val="24"/>
        </w:rPr>
        <w:t xml:space="preserve">provided an excellent context </w:t>
      </w:r>
      <w:r w:rsidR="002A2CF0">
        <w:rPr>
          <w:rFonts w:ascii="Times New Roman" w:eastAsia="Times New Roman" w:hAnsi="Times New Roman" w:cs="Times New Roman"/>
          <w:color w:val="161C1A"/>
          <w:sz w:val="24"/>
          <w:szCs w:val="24"/>
        </w:rPr>
        <w:t>to the</w:t>
      </w:r>
      <w:r w:rsidR="004640D5">
        <w:rPr>
          <w:rFonts w:ascii="Times New Roman" w:eastAsia="Times New Roman" w:hAnsi="Times New Roman" w:cs="Times New Roman"/>
          <w:color w:val="161C1A"/>
          <w:sz w:val="24"/>
          <w:szCs w:val="24"/>
        </w:rPr>
        <w:t xml:space="preserve"> effort required </w:t>
      </w:r>
      <w:r w:rsidR="002A2CF0">
        <w:rPr>
          <w:rFonts w:ascii="Times New Roman" w:eastAsia="Times New Roman" w:hAnsi="Times New Roman" w:cs="Times New Roman"/>
          <w:color w:val="161C1A"/>
          <w:sz w:val="24"/>
          <w:szCs w:val="24"/>
        </w:rPr>
        <w:t>in IP commercialization</w:t>
      </w:r>
      <w:r>
        <w:rPr>
          <w:rFonts w:ascii="Times New Roman" w:eastAsia="Times New Roman" w:hAnsi="Times New Roman" w:cs="Times New Roman"/>
          <w:color w:val="161C1A"/>
          <w:sz w:val="24"/>
          <w:szCs w:val="24"/>
        </w:rPr>
        <w:t xml:space="preserve"> with</w:t>
      </w:r>
      <w:r w:rsidR="004640D5">
        <w:rPr>
          <w:rFonts w:ascii="Times New Roman" w:eastAsia="Times New Roman" w:hAnsi="Times New Roman" w:cs="Times New Roman"/>
          <w:color w:val="161C1A"/>
          <w:sz w:val="24"/>
          <w:szCs w:val="24"/>
        </w:rPr>
        <w:t xml:space="preserve">in our institutions. </w:t>
      </w:r>
    </w:p>
    <w:p w:rsidR="00C34C80" w:rsidRDefault="00C34C80" w:rsidP="004640D5">
      <w:pPr>
        <w:spacing w:line="248" w:lineRule="auto"/>
        <w:rPr>
          <w:rFonts w:ascii="Times New Roman" w:eastAsia="Times New Roman" w:hAnsi="Times New Roman" w:cs="Times New Roman"/>
          <w:color w:val="161C1A"/>
          <w:sz w:val="24"/>
          <w:szCs w:val="24"/>
        </w:rPr>
      </w:pPr>
    </w:p>
    <w:p w:rsidR="00A217D1" w:rsidRDefault="00C34C80" w:rsidP="00A217D1">
      <w:p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Our experiences and review of the issues in the Atlantic region </w:t>
      </w:r>
      <w:r w:rsidR="007D5D51">
        <w:rPr>
          <w:rFonts w:ascii="Times New Roman" w:eastAsia="Times New Roman" w:hAnsi="Times New Roman" w:cs="Times New Roman"/>
          <w:color w:val="161C1A"/>
          <w:sz w:val="24"/>
          <w:szCs w:val="24"/>
        </w:rPr>
        <w:t>(</w:t>
      </w:r>
      <w:r w:rsidR="00617102">
        <w:rPr>
          <w:rFonts w:ascii="Times New Roman" w:eastAsia="Times New Roman" w:hAnsi="Times New Roman" w:cs="Times New Roman"/>
          <w:color w:val="161C1A"/>
          <w:sz w:val="24"/>
          <w:szCs w:val="24"/>
        </w:rPr>
        <w:t>studied most recently in 2013)</w:t>
      </w:r>
      <w:ins w:id="0" w:author="Mike Randall" w:date="2017-07-26T08:45:00Z">
        <w:r w:rsidR="00F57E2A">
          <w:rPr>
            <w:rFonts w:ascii="Times New Roman" w:eastAsia="Times New Roman" w:hAnsi="Times New Roman" w:cs="Times New Roman"/>
            <w:color w:val="161C1A"/>
            <w:sz w:val="24"/>
            <w:szCs w:val="24"/>
          </w:rPr>
          <w:t>,</w:t>
        </w:r>
      </w:ins>
      <w:r w:rsidR="00617102">
        <w:rPr>
          <w:rFonts w:ascii="Times New Roman" w:eastAsia="Times New Roman" w:hAnsi="Times New Roman" w:cs="Times New Roman"/>
          <w:color w:val="161C1A"/>
          <w:sz w:val="24"/>
          <w:szCs w:val="24"/>
        </w:rPr>
        <w:t xml:space="preserve"> </w:t>
      </w:r>
      <w:r w:rsidR="007D5D51">
        <w:rPr>
          <w:rFonts w:ascii="Times New Roman" w:eastAsia="Times New Roman" w:hAnsi="Times New Roman" w:cs="Times New Roman"/>
          <w:color w:val="161C1A"/>
          <w:sz w:val="24"/>
          <w:szCs w:val="24"/>
        </w:rPr>
        <w:t>and in</w:t>
      </w:r>
      <w:r w:rsidR="00617102">
        <w:rPr>
          <w:rFonts w:ascii="Times New Roman" w:eastAsia="Times New Roman" w:hAnsi="Times New Roman" w:cs="Times New Roman"/>
          <w:color w:val="161C1A"/>
          <w:sz w:val="24"/>
          <w:szCs w:val="24"/>
        </w:rPr>
        <w:t xml:space="preserve"> </w:t>
      </w:r>
      <w:r w:rsidR="007D5D51">
        <w:rPr>
          <w:rFonts w:ascii="Times New Roman" w:eastAsia="Times New Roman" w:hAnsi="Times New Roman" w:cs="Times New Roman"/>
          <w:color w:val="161C1A"/>
          <w:sz w:val="24"/>
          <w:szCs w:val="24"/>
        </w:rPr>
        <w:t xml:space="preserve">consideration of past reviews across Canada </w:t>
      </w:r>
      <w:r>
        <w:rPr>
          <w:rFonts w:ascii="Times New Roman" w:eastAsia="Times New Roman" w:hAnsi="Times New Roman" w:cs="Times New Roman"/>
          <w:color w:val="161C1A"/>
          <w:sz w:val="24"/>
          <w:szCs w:val="24"/>
        </w:rPr>
        <w:t>regarding agreements and policies</w:t>
      </w:r>
      <w:ins w:id="1" w:author="Mike Randall" w:date="2017-07-26T08:45:00Z">
        <w:r w:rsidR="00F57E2A">
          <w:rPr>
            <w:rFonts w:ascii="Times New Roman" w:eastAsia="Times New Roman" w:hAnsi="Times New Roman" w:cs="Times New Roman"/>
            <w:color w:val="161C1A"/>
            <w:sz w:val="24"/>
            <w:szCs w:val="24"/>
          </w:rPr>
          <w:t>,</w:t>
        </w:r>
      </w:ins>
      <w:r>
        <w:rPr>
          <w:rFonts w:ascii="Times New Roman" w:eastAsia="Times New Roman" w:hAnsi="Times New Roman" w:cs="Times New Roman"/>
          <w:color w:val="161C1A"/>
          <w:sz w:val="24"/>
          <w:szCs w:val="24"/>
        </w:rPr>
        <w:t xml:space="preserve"> </w:t>
      </w:r>
      <w:r w:rsidR="00AC71F5">
        <w:rPr>
          <w:rFonts w:ascii="Times New Roman" w:eastAsia="Times New Roman" w:hAnsi="Times New Roman" w:cs="Times New Roman"/>
          <w:color w:val="161C1A"/>
          <w:sz w:val="24"/>
          <w:szCs w:val="24"/>
        </w:rPr>
        <w:t>may provide further information for consideration.</w:t>
      </w:r>
    </w:p>
    <w:p w:rsidR="00A217D1" w:rsidRDefault="00A217D1" w:rsidP="00A217D1">
      <w:pPr>
        <w:spacing w:line="248" w:lineRule="auto"/>
        <w:rPr>
          <w:rFonts w:ascii="Times New Roman" w:eastAsia="Times New Roman" w:hAnsi="Times New Roman" w:cs="Times New Roman"/>
          <w:color w:val="161C1A"/>
          <w:sz w:val="24"/>
          <w:szCs w:val="24"/>
        </w:rPr>
      </w:pPr>
    </w:p>
    <w:p w:rsidR="000C40D5" w:rsidRDefault="00C34C80" w:rsidP="00A217D1">
      <w:p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The reliance on faculty agreement clauses covering IP creation, ownership</w:t>
      </w:r>
      <w:ins w:id="2" w:author="Mike Randall" w:date="2017-07-26T08:46:00Z">
        <w:r w:rsidR="00F57E2A">
          <w:rPr>
            <w:rFonts w:ascii="Times New Roman" w:eastAsia="Times New Roman" w:hAnsi="Times New Roman" w:cs="Times New Roman"/>
            <w:color w:val="161C1A"/>
            <w:sz w:val="24"/>
            <w:szCs w:val="24"/>
          </w:rPr>
          <w:t>,</w:t>
        </w:r>
      </w:ins>
      <w:r>
        <w:rPr>
          <w:rFonts w:ascii="Times New Roman" w:eastAsia="Times New Roman" w:hAnsi="Times New Roman" w:cs="Times New Roman"/>
          <w:color w:val="161C1A"/>
          <w:sz w:val="24"/>
          <w:szCs w:val="24"/>
        </w:rPr>
        <w:t xml:space="preserve"> and commercialization support</w:t>
      </w:r>
      <w:ins w:id="3" w:author="Mike Randall" w:date="2017-07-26T08:46:00Z">
        <w:r w:rsidR="00F57E2A">
          <w:rPr>
            <w:rFonts w:ascii="Times New Roman" w:eastAsia="Times New Roman" w:hAnsi="Times New Roman" w:cs="Times New Roman"/>
            <w:color w:val="161C1A"/>
            <w:sz w:val="24"/>
            <w:szCs w:val="24"/>
          </w:rPr>
          <w:t>,</w:t>
        </w:r>
      </w:ins>
      <w:r>
        <w:rPr>
          <w:rFonts w:ascii="Times New Roman" w:eastAsia="Times New Roman" w:hAnsi="Times New Roman" w:cs="Times New Roman"/>
          <w:color w:val="161C1A"/>
          <w:sz w:val="24"/>
          <w:szCs w:val="24"/>
        </w:rPr>
        <w:t xml:space="preserve"> is </w:t>
      </w:r>
      <w:r w:rsidR="000C40D5">
        <w:rPr>
          <w:rFonts w:ascii="Times New Roman" w:eastAsia="Times New Roman" w:hAnsi="Times New Roman" w:cs="Times New Roman"/>
          <w:color w:val="161C1A"/>
          <w:sz w:val="24"/>
          <w:szCs w:val="24"/>
        </w:rPr>
        <w:t>no longer representative</w:t>
      </w:r>
      <w:r>
        <w:rPr>
          <w:rFonts w:ascii="Times New Roman" w:eastAsia="Times New Roman" w:hAnsi="Times New Roman" w:cs="Times New Roman"/>
          <w:color w:val="161C1A"/>
          <w:sz w:val="24"/>
          <w:szCs w:val="24"/>
        </w:rPr>
        <w:t xml:space="preserve"> when so many other ‘actors’ in the education eco-system </w:t>
      </w:r>
      <w:r w:rsidR="00617102">
        <w:rPr>
          <w:rFonts w:ascii="Times New Roman" w:eastAsia="Times New Roman" w:hAnsi="Times New Roman" w:cs="Times New Roman"/>
          <w:color w:val="161C1A"/>
          <w:sz w:val="24"/>
          <w:szCs w:val="24"/>
        </w:rPr>
        <w:t>often</w:t>
      </w:r>
      <w:r>
        <w:rPr>
          <w:rFonts w:ascii="Times New Roman" w:eastAsia="Times New Roman" w:hAnsi="Times New Roman" w:cs="Times New Roman"/>
          <w:color w:val="161C1A"/>
          <w:sz w:val="24"/>
          <w:szCs w:val="24"/>
        </w:rPr>
        <w:t xml:space="preserve"> contribute to new creative discovery.</w:t>
      </w:r>
      <w:r w:rsidR="00617102">
        <w:rPr>
          <w:rFonts w:ascii="Times New Roman" w:eastAsia="Times New Roman" w:hAnsi="Times New Roman" w:cs="Times New Roman"/>
          <w:color w:val="161C1A"/>
          <w:sz w:val="24"/>
          <w:szCs w:val="24"/>
        </w:rPr>
        <w:t xml:space="preserve"> </w:t>
      </w:r>
      <w:r w:rsidR="000C40D5">
        <w:rPr>
          <w:rFonts w:ascii="Times New Roman" w:eastAsia="Times New Roman" w:hAnsi="Times New Roman" w:cs="Times New Roman"/>
          <w:color w:val="161C1A"/>
          <w:sz w:val="24"/>
          <w:szCs w:val="24"/>
        </w:rPr>
        <w:t>S</w:t>
      </w:r>
      <w:r w:rsidR="008D4DCE">
        <w:rPr>
          <w:rFonts w:ascii="Times New Roman" w:eastAsia="Times New Roman" w:hAnsi="Times New Roman" w:cs="Times New Roman"/>
          <w:color w:val="161C1A"/>
          <w:sz w:val="24"/>
          <w:szCs w:val="24"/>
        </w:rPr>
        <w:t xml:space="preserve">tudents working with industry (as occurs with MITACS funded positions) </w:t>
      </w:r>
      <w:r w:rsidR="000C40D5">
        <w:rPr>
          <w:rFonts w:ascii="Times New Roman" w:eastAsia="Times New Roman" w:hAnsi="Times New Roman" w:cs="Times New Roman"/>
          <w:color w:val="161C1A"/>
          <w:sz w:val="24"/>
          <w:szCs w:val="24"/>
        </w:rPr>
        <w:t xml:space="preserve">are only one example. </w:t>
      </w:r>
      <w:r w:rsidR="008D4DCE">
        <w:rPr>
          <w:rFonts w:ascii="Times New Roman" w:eastAsia="Times New Roman" w:hAnsi="Times New Roman" w:cs="Times New Roman"/>
          <w:color w:val="161C1A"/>
          <w:sz w:val="24"/>
          <w:szCs w:val="24"/>
        </w:rPr>
        <w:t xml:space="preserve">This is </w:t>
      </w:r>
      <w:r w:rsidR="000C40D5">
        <w:rPr>
          <w:rFonts w:ascii="Times New Roman" w:eastAsia="Times New Roman" w:hAnsi="Times New Roman" w:cs="Times New Roman"/>
          <w:color w:val="161C1A"/>
          <w:sz w:val="24"/>
          <w:szCs w:val="24"/>
        </w:rPr>
        <w:t>complicated</w:t>
      </w:r>
      <w:r w:rsidR="008D4DCE">
        <w:rPr>
          <w:rFonts w:ascii="Times New Roman" w:eastAsia="Times New Roman" w:hAnsi="Times New Roman" w:cs="Times New Roman"/>
          <w:color w:val="161C1A"/>
          <w:sz w:val="24"/>
          <w:szCs w:val="24"/>
        </w:rPr>
        <w:t xml:space="preserve"> further with in</w:t>
      </w:r>
      <w:r w:rsidR="009E67DA">
        <w:rPr>
          <w:rFonts w:ascii="Times New Roman" w:eastAsia="Times New Roman" w:hAnsi="Times New Roman" w:cs="Times New Roman"/>
          <w:color w:val="161C1A"/>
          <w:sz w:val="24"/>
          <w:szCs w:val="24"/>
        </w:rPr>
        <w:t xml:space="preserve">-coming </w:t>
      </w:r>
      <w:r w:rsidR="008D4DCE">
        <w:rPr>
          <w:rFonts w:ascii="Times New Roman" w:eastAsia="Times New Roman" w:hAnsi="Times New Roman" w:cs="Times New Roman"/>
          <w:color w:val="161C1A"/>
          <w:sz w:val="24"/>
          <w:szCs w:val="24"/>
        </w:rPr>
        <w:t xml:space="preserve">IP from industry </w:t>
      </w:r>
      <w:r w:rsidR="000C40D5">
        <w:rPr>
          <w:rFonts w:ascii="Times New Roman" w:eastAsia="Times New Roman" w:hAnsi="Times New Roman" w:cs="Times New Roman"/>
          <w:color w:val="161C1A"/>
          <w:sz w:val="24"/>
          <w:szCs w:val="24"/>
        </w:rPr>
        <w:t>partners as a legitimate part of a research collaboration.</w:t>
      </w:r>
      <w:r w:rsidR="008D4DCE">
        <w:rPr>
          <w:rFonts w:ascii="Times New Roman" w:eastAsia="Times New Roman" w:hAnsi="Times New Roman" w:cs="Times New Roman"/>
          <w:color w:val="161C1A"/>
          <w:sz w:val="24"/>
          <w:szCs w:val="24"/>
        </w:rPr>
        <w:t xml:space="preserve"> </w:t>
      </w:r>
    </w:p>
    <w:p w:rsidR="009E67DA" w:rsidRDefault="009E67DA" w:rsidP="009E67DA">
      <w:pPr>
        <w:pStyle w:val="ListParagraph"/>
        <w:spacing w:line="248" w:lineRule="auto"/>
        <w:ind w:left="1440"/>
        <w:rPr>
          <w:rFonts w:ascii="Times New Roman" w:eastAsia="Times New Roman" w:hAnsi="Times New Roman" w:cs="Times New Roman"/>
          <w:color w:val="161C1A"/>
          <w:sz w:val="24"/>
          <w:szCs w:val="24"/>
        </w:rPr>
      </w:pPr>
    </w:p>
    <w:p w:rsidR="00A217D1" w:rsidRPr="00A217D1" w:rsidRDefault="00906BB1" w:rsidP="00A217D1">
      <w:pPr>
        <w:spacing w:line="248" w:lineRule="auto"/>
        <w:rPr>
          <w:rFonts w:ascii="Times New Roman" w:eastAsia="Times New Roman" w:hAnsi="Times New Roman" w:cs="Times New Roman"/>
          <w:color w:val="161C1A"/>
          <w:sz w:val="24"/>
          <w:szCs w:val="24"/>
        </w:rPr>
      </w:pPr>
      <w:r w:rsidRPr="00A217D1">
        <w:rPr>
          <w:rFonts w:ascii="Times New Roman" w:eastAsia="Times New Roman" w:hAnsi="Times New Roman" w:cs="Times New Roman"/>
          <w:color w:val="161C1A"/>
          <w:sz w:val="24"/>
          <w:szCs w:val="24"/>
        </w:rPr>
        <w:t>Institution</w:t>
      </w:r>
      <w:r w:rsidR="00A95EA4" w:rsidRPr="00A217D1">
        <w:rPr>
          <w:rFonts w:ascii="Times New Roman" w:eastAsia="Times New Roman" w:hAnsi="Times New Roman" w:cs="Times New Roman"/>
          <w:color w:val="161C1A"/>
          <w:sz w:val="24"/>
          <w:szCs w:val="24"/>
        </w:rPr>
        <w:t xml:space="preserve"> advancement </w:t>
      </w:r>
      <w:r w:rsidR="00854750" w:rsidRPr="00A217D1">
        <w:rPr>
          <w:rFonts w:ascii="Times New Roman" w:eastAsia="Times New Roman" w:hAnsi="Times New Roman" w:cs="Times New Roman"/>
          <w:color w:val="161C1A"/>
          <w:sz w:val="24"/>
          <w:szCs w:val="24"/>
        </w:rPr>
        <w:t xml:space="preserve">processes </w:t>
      </w:r>
      <w:r w:rsidRPr="00A217D1">
        <w:rPr>
          <w:rFonts w:ascii="Times New Roman" w:eastAsia="Times New Roman" w:hAnsi="Times New Roman" w:cs="Times New Roman"/>
          <w:color w:val="161C1A"/>
          <w:sz w:val="24"/>
          <w:szCs w:val="24"/>
        </w:rPr>
        <w:t>don’t seem to</w:t>
      </w:r>
      <w:r w:rsidR="00854750" w:rsidRPr="00A217D1">
        <w:rPr>
          <w:rFonts w:ascii="Times New Roman" w:eastAsia="Times New Roman" w:hAnsi="Times New Roman" w:cs="Times New Roman"/>
          <w:color w:val="161C1A"/>
          <w:sz w:val="24"/>
          <w:szCs w:val="24"/>
        </w:rPr>
        <w:t xml:space="preserve"> recognize comme</w:t>
      </w:r>
      <w:r w:rsidR="00050DDC" w:rsidRPr="00A217D1">
        <w:rPr>
          <w:rFonts w:ascii="Times New Roman" w:eastAsia="Times New Roman" w:hAnsi="Times New Roman" w:cs="Times New Roman"/>
          <w:color w:val="161C1A"/>
          <w:sz w:val="24"/>
          <w:szCs w:val="24"/>
        </w:rPr>
        <w:t xml:space="preserve">rcialization </w:t>
      </w:r>
      <w:r w:rsidR="009E67DA" w:rsidRPr="00A217D1">
        <w:rPr>
          <w:rFonts w:ascii="Times New Roman" w:eastAsia="Times New Roman" w:hAnsi="Times New Roman" w:cs="Times New Roman"/>
          <w:color w:val="161C1A"/>
          <w:sz w:val="24"/>
          <w:szCs w:val="24"/>
        </w:rPr>
        <w:t>activity</w:t>
      </w:r>
      <w:r w:rsidR="00854750" w:rsidRPr="00A217D1">
        <w:rPr>
          <w:rFonts w:ascii="Times New Roman" w:eastAsia="Times New Roman" w:hAnsi="Times New Roman" w:cs="Times New Roman"/>
          <w:color w:val="161C1A"/>
          <w:sz w:val="24"/>
          <w:szCs w:val="24"/>
        </w:rPr>
        <w:t xml:space="preserve">. The result </w:t>
      </w:r>
      <w:r w:rsidR="00854750" w:rsidRPr="00A217D1">
        <w:rPr>
          <w:rFonts w:ascii="Times New Roman" w:eastAsia="Times New Roman" w:hAnsi="Times New Roman" w:cs="Times New Roman"/>
          <w:color w:val="000000"/>
          <w:sz w:val="24"/>
          <w:szCs w:val="24"/>
        </w:rPr>
        <w:t xml:space="preserve">contributes to the lack of incentive to disclose </w:t>
      </w:r>
      <w:r w:rsidR="00854750" w:rsidRPr="00A217D1">
        <w:rPr>
          <w:rFonts w:ascii="Times New Roman" w:eastAsia="Times New Roman" w:hAnsi="Times New Roman" w:cs="Times New Roman"/>
          <w:color w:val="161C1A"/>
          <w:sz w:val="24"/>
          <w:szCs w:val="24"/>
        </w:rPr>
        <w:t>commercialize discoveries</w:t>
      </w:r>
      <w:r w:rsidR="00745767" w:rsidRPr="00A217D1">
        <w:rPr>
          <w:rFonts w:ascii="Times New Roman" w:eastAsia="Times New Roman" w:hAnsi="Times New Roman" w:cs="Times New Roman"/>
          <w:color w:val="161C1A"/>
          <w:sz w:val="24"/>
          <w:szCs w:val="24"/>
        </w:rPr>
        <w:t xml:space="preserve">, versus the clear personal advancement benefits of publishing research </w:t>
      </w:r>
      <w:r w:rsidR="009E67DA" w:rsidRPr="00A217D1">
        <w:rPr>
          <w:rFonts w:ascii="Times New Roman" w:eastAsia="Times New Roman" w:hAnsi="Times New Roman" w:cs="Times New Roman"/>
          <w:color w:val="161C1A"/>
          <w:sz w:val="24"/>
          <w:szCs w:val="24"/>
        </w:rPr>
        <w:t xml:space="preserve">(often </w:t>
      </w:r>
      <w:r w:rsidRPr="00A217D1">
        <w:rPr>
          <w:rFonts w:ascii="Times New Roman" w:eastAsia="Times New Roman" w:hAnsi="Times New Roman" w:cs="Times New Roman"/>
          <w:color w:val="161C1A"/>
          <w:sz w:val="24"/>
          <w:szCs w:val="24"/>
        </w:rPr>
        <w:t xml:space="preserve">before considering the commercial potential, thereby </w:t>
      </w:r>
      <w:r w:rsidR="000C40D5" w:rsidRPr="00A217D1">
        <w:rPr>
          <w:rFonts w:ascii="Times New Roman" w:eastAsia="Times New Roman" w:hAnsi="Times New Roman" w:cs="Times New Roman"/>
          <w:color w:val="161C1A"/>
          <w:sz w:val="24"/>
          <w:szCs w:val="24"/>
        </w:rPr>
        <w:t>limit</w:t>
      </w:r>
      <w:r w:rsidRPr="00A217D1">
        <w:rPr>
          <w:rFonts w:ascii="Times New Roman" w:eastAsia="Times New Roman" w:hAnsi="Times New Roman" w:cs="Times New Roman"/>
          <w:color w:val="161C1A"/>
          <w:sz w:val="24"/>
          <w:szCs w:val="24"/>
        </w:rPr>
        <w:t>ing</w:t>
      </w:r>
      <w:r w:rsidR="000C40D5" w:rsidRPr="00A217D1">
        <w:rPr>
          <w:rFonts w:ascii="Times New Roman" w:eastAsia="Times New Roman" w:hAnsi="Times New Roman" w:cs="Times New Roman"/>
          <w:color w:val="161C1A"/>
          <w:sz w:val="24"/>
          <w:szCs w:val="24"/>
        </w:rPr>
        <w:t xml:space="preserve"> </w:t>
      </w:r>
      <w:r w:rsidR="00745767" w:rsidRPr="00A217D1">
        <w:rPr>
          <w:rFonts w:ascii="Times New Roman" w:eastAsia="Times New Roman" w:hAnsi="Times New Roman" w:cs="Times New Roman"/>
          <w:color w:val="161C1A"/>
          <w:sz w:val="24"/>
          <w:szCs w:val="24"/>
        </w:rPr>
        <w:t xml:space="preserve">benefits to Canada </w:t>
      </w:r>
      <w:r w:rsidRPr="00A217D1">
        <w:rPr>
          <w:rFonts w:ascii="Times New Roman" w:eastAsia="Times New Roman" w:hAnsi="Times New Roman" w:cs="Times New Roman"/>
          <w:color w:val="161C1A"/>
          <w:sz w:val="24"/>
          <w:szCs w:val="24"/>
        </w:rPr>
        <w:t>and/</w:t>
      </w:r>
      <w:r w:rsidR="00745767" w:rsidRPr="00A217D1">
        <w:rPr>
          <w:rFonts w:ascii="Times New Roman" w:eastAsia="Times New Roman" w:hAnsi="Times New Roman" w:cs="Times New Roman"/>
          <w:color w:val="161C1A"/>
          <w:sz w:val="24"/>
          <w:szCs w:val="24"/>
        </w:rPr>
        <w:t xml:space="preserve">or society </w:t>
      </w:r>
      <w:r w:rsidR="000C40D5" w:rsidRPr="00A217D1">
        <w:rPr>
          <w:rFonts w:ascii="Times New Roman" w:eastAsia="Times New Roman" w:hAnsi="Times New Roman" w:cs="Times New Roman"/>
          <w:color w:val="161C1A"/>
          <w:sz w:val="24"/>
          <w:szCs w:val="24"/>
        </w:rPr>
        <w:t>thereafter</w:t>
      </w:r>
      <w:r w:rsidR="009E67DA" w:rsidRPr="00A217D1">
        <w:rPr>
          <w:rFonts w:ascii="Times New Roman" w:eastAsia="Times New Roman" w:hAnsi="Times New Roman" w:cs="Times New Roman"/>
          <w:color w:val="161C1A"/>
          <w:sz w:val="24"/>
          <w:szCs w:val="24"/>
        </w:rPr>
        <w:t>).</w:t>
      </w:r>
      <w:r w:rsidR="003A4A19" w:rsidRPr="00A217D1">
        <w:rPr>
          <w:rFonts w:ascii="Times New Roman" w:eastAsia="Times New Roman" w:hAnsi="Times New Roman" w:cs="Times New Roman"/>
          <w:color w:val="161C1A"/>
          <w:sz w:val="24"/>
          <w:szCs w:val="24"/>
        </w:rPr>
        <w:t xml:space="preserve"> </w:t>
      </w:r>
    </w:p>
    <w:p w:rsidR="00A217D1" w:rsidRDefault="00A217D1" w:rsidP="00A217D1">
      <w:pPr>
        <w:pStyle w:val="ListParagraph"/>
        <w:spacing w:line="248" w:lineRule="auto"/>
        <w:ind w:left="720"/>
        <w:rPr>
          <w:rFonts w:ascii="Times New Roman" w:eastAsia="Times New Roman" w:hAnsi="Times New Roman" w:cs="Times New Roman"/>
          <w:color w:val="161C1A"/>
          <w:sz w:val="24"/>
          <w:szCs w:val="24"/>
        </w:rPr>
      </w:pPr>
    </w:p>
    <w:p w:rsidR="009E67DA" w:rsidRDefault="00A217D1" w:rsidP="00A217D1">
      <w:pPr>
        <w:pStyle w:val="ListParagraph"/>
        <w:spacing w:line="248" w:lineRule="auto"/>
        <w:rPr>
          <w:rFonts w:ascii="Times New Roman" w:eastAsia="Times New Roman" w:hAnsi="Times New Roman" w:cs="Times New Roman"/>
          <w:color w:val="161C1A"/>
          <w:sz w:val="24"/>
          <w:szCs w:val="24"/>
        </w:rPr>
      </w:pPr>
      <w:r w:rsidRPr="009E67DA">
        <w:rPr>
          <w:rFonts w:ascii="Times New Roman" w:eastAsia="Times New Roman" w:hAnsi="Times New Roman" w:cs="Times New Roman"/>
          <w:color w:val="161C1A"/>
          <w:sz w:val="24"/>
          <w:szCs w:val="24"/>
        </w:rPr>
        <w:t>Federal policy influences</w:t>
      </w:r>
      <w:r>
        <w:rPr>
          <w:rFonts w:ascii="Times New Roman" w:eastAsia="Times New Roman" w:hAnsi="Times New Roman" w:cs="Times New Roman"/>
          <w:color w:val="161C1A"/>
          <w:sz w:val="24"/>
          <w:szCs w:val="24"/>
        </w:rPr>
        <w:t xml:space="preserve"> </w:t>
      </w:r>
      <w:r w:rsidR="009E67DA">
        <w:rPr>
          <w:rFonts w:ascii="Times New Roman" w:eastAsia="Times New Roman" w:hAnsi="Times New Roman" w:cs="Times New Roman"/>
          <w:color w:val="161C1A"/>
          <w:sz w:val="24"/>
          <w:szCs w:val="24"/>
        </w:rPr>
        <w:t xml:space="preserve">many conditions that challenge institution administrations in engaging resources </w:t>
      </w:r>
      <w:ins w:id="4" w:author="Mike Randall" w:date="2017-07-26T08:47:00Z">
        <w:r w:rsidR="00F57E2A">
          <w:rPr>
            <w:rFonts w:ascii="Times New Roman" w:eastAsia="Times New Roman" w:hAnsi="Times New Roman" w:cs="Times New Roman"/>
            <w:color w:val="161C1A"/>
            <w:sz w:val="24"/>
            <w:szCs w:val="24"/>
          </w:rPr>
          <w:t>effectively</w:t>
        </w:r>
        <w:r w:rsidR="00F57E2A">
          <w:rPr>
            <w:rFonts w:ascii="Times New Roman" w:eastAsia="Times New Roman" w:hAnsi="Times New Roman" w:cs="Times New Roman"/>
            <w:color w:val="161C1A"/>
            <w:sz w:val="24"/>
            <w:szCs w:val="24"/>
          </w:rPr>
          <w:t xml:space="preserve"> </w:t>
        </w:r>
      </w:ins>
      <w:del w:id="5" w:author="Mike Randall" w:date="2017-07-26T08:47:00Z">
        <w:r w:rsidR="009E67DA" w:rsidDel="00F57E2A">
          <w:rPr>
            <w:rFonts w:ascii="Times New Roman" w:eastAsia="Times New Roman" w:hAnsi="Times New Roman" w:cs="Times New Roman"/>
            <w:color w:val="161C1A"/>
            <w:sz w:val="24"/>
            <w:szCs w:val="24"/>
          </w:rPr>
          <w:delText>to do</w:delText>
        </w:r>
      </w:del>
      <w:ins w:id="6" w:author="Mike Randall" w:date="2017-07-26T08:47:00Z">
        <w:r w:rsidR="00F57E2A">
          <w:rPr>
            <w:rFonts w:ascii="Times New Roman" w:eastAsia="Times New Roman" w:hAnsi="Times New Roman" w:cs="Times New Roman"/>
            <w:color w:val="161C1A"/>
            <w:sz w:val="24"/>
            <w:szCs w:val="24"/>
          </w:rPr>
          <w:t>engage in</w:t>
        </w:r>
      </w:ins>
      <w:r w:rsidR="009E67DA">
        <w:rPr>
          <w:rFonts w:ascii="Times New Roman" w:eastAsia="Times New Roman" w:hAnsi="Times New Roman" w:cs="Times New Roman"/>
          <w:color w:val="161C1A"/>
          <w:sz w:val="24"/>
          <w:szCs w:val="24"/>
        </w:rPr>
        <w:t xml:space="preserve"> commercialization</w:t>
      </w:r>
      <w:ins w:id="7" w:author="Mike Randall" w:date="2017-07-26T08:47:00Z">
        <w:r w:rsidR="00F57E2A">
          <w:rPr>
            <w:rFonts w:ascii="Times New Roman" w:eastAsia="Times New Roman" w:hAnsi="Times New Roman" w:cs="Times New Roman"/>
            <w:color w:val="161C1A"/>
            <w:sz w:val="24"/>
            <w:szCs w:val="24"/>
          </w:rPr>
          <w:t xml:space="preserve"> activity</w:t>
        </w:r>
      </w:ins>
      <w:del w:id="8" w:author="Mike Randall" w:date="2017-07-26T08:47:00Z">
        <w:r w:rsidR="009E67DA" w:rsidDel="00F57E2A">
          <w:rPr>
            <w:rFonts w:ascii="Times New Roman" w:eastAsia="Times New Roman" w:hAnsi="Times New Roman" w:cs="Times New Roman"/>
            <w:color w:val="161C1A"/>
            <w:sz w:val="24"/>
            <w:szCs w:val="24"/>
          </w:rPr>
          <w:delText xml:space="preserve"> effectively</w:delText>
        </w:r>
      </w:del>
      <w:r w:rsidR="009E67DA">
        <w:rPr>
          <w:rFonts w:ascii="Times New Roman" w:eastAsia="Times New Roman" w:hAnsi="Times New Roman" w:cs="Times New Roman"/>
          <w:color w:val="161C1A"/>
          <w:sz w:val="24"/>
          <w:szCs w:val="24"/>
        </w:rPr>
        <w:t>.  Such conditions include:</w:t>
      </w:r>
    </w:p>
    <w:p w:rsidR="009E67DA" w:rsidRDefault="009E67DA" w:rsidP="00666D0C">
      <w:pPr>
        <w:pStyle w:val="ListParagraph"/>
        <w:numPr>
          <w:ilvl w:val="0"/>
          <w:numId w:val="19"/>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Federal funding agencies not assuming a more prescriptive stance on the expectation for IP to be (at least) considered for its commercial and social benefits before being published; </w:t>
      </w:r>
    </w:p>
    <w:p w:rsidR="009E67DA" w:rsidRPr="001D2BD8" w:rsidRDefault="009E67DA" w:rsidP="00666D0C">
      <w:pPr>
        <w:pStyle w:val="ListParagraph"/>
        <w:numPr>
          <w:ilvl w:val="0"/>
          <w:numId w:val="19"/>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Federal programs not providing guiding template agreements that help the institution facilitate and direct the expectations to industry when doing federally-sponsored industry agreements (result is often that institutions are blamed by industry for interpreting the Federal expectations</w:t>
      </w:r>
      <w:r w:rsidRPr="001D2BD8">
        <w:rPr>
          <w:rFonts w:ascii="Times New Roman" w:eastAsia="Times New Roman" w:hAnsi="Times New Roman" w:cs="Times New Roman"/>
          <w:color w:val="161C1A"/>
          <w:sz w:val="24"/>
          <w:szCs w:val="24"/>
        </w:rPr>
        <w:t xml:space="preserve">);  </w:t>
      </w:r>
    </w:p>
    <w:p w:rsidR="009E67DA" w:rsidRDefault="009E67DA" w:rsidP="00666D0C">
      <w:pPr>
        <w:pStyle w:val="ListParagraph"/>
        <w:numPr>
          <w:ilvl w:val="0"/>
          <w:numId w:val="19"/>
        </w:numPr>
        <w:spacing w:line="248" w:lineRule="auto"/>
        <w:rPr>
          <w:rFonts w:ascii="Times New Roman" w:eastAsia="Times New Roman" w:hAnsi="Times New Roman" w:cs="Times New Roman"/>
          <w:color w:val="161C1A"/>
          <w:sz w:val="24"/>
          <w:szCs w:val="24"/>
        </w:rPr>
      </w:pPr>
      <w:r w:rsidRPr="001D2BD8">
        <w:rPr>
          <w:rFonts w:ascii="Times New Roman" w:eastAsia="Times New Roman" w:hAnsi="Times New Roman" w:cs="Times New Roman"/>
          <w:color w:val="161C1A"/>
          <w:sz w:val="24"/>
          <w:szCs w:val="24"/>
        </w:rPr>
        <w:t>Institutions not being allowed to charge overhead when industry sponsored work is partially supported by certain Provincial or Federal programs</w:t>
      </w:r>
      <w:r>
        <w:rPr>
          <w:rFonts w:ascii="Times New Roman" w:eastAsia="Times New Roman" w:hAnsi="Times New Roman" w:cs="Times New Roman"/>
          <w:color w:val="161C1A"/>
          <w:sz w:val="24"/>
          <w:szCs w:val="24"/>
        </w:rPr>
        <w:t xml:space="preserve">. These programs </w:t>
      </w:r>
      <w:r w:rsidR="00AC71F5">
        <w:rPr>
          <w:rFonts w:ascii="Times New Roman" w:eastAsia="Times New Roman" w:hAnsi="Times New Roman" w:cs="Times New Roman"/>
          <w:color w:val="161C1A"/>
          <w:sz w:val="24"/>
          <w:szCs w:val="24"/>
        </w:rPr>
        <w:t xml:space="preserve">rarely </w:t>
      </w:r>
      <w:r>
        <w:rPr>
          <w:rFonts w:ascii="Times New Roman" w:eastAsia="Times New Roman" w:hAnsi="Times New Roman" w:cs="Times New Roman"/>
          <w:color w:val="161C1A"/>
          <w:sz w:val="24"/>
          <w:szCs w:val="24"/>
        </w:rPr>
        <w:t>acknowledg</w:t>
      </w:r>
      <w:r w:rsidR="00AC71F5">
        <w:rPr>
          <w:rFonts w:ascii="Times New Roman" w:eastAsia="Times New Roman" w:hAnsi="Times New Roman" w:cs="Times New Roman"/>
          <w:color w:val="161C1A"/>
          <w:sz w:val="24"/>
          <w:szCs w:val="24"/>
        </w:rPr>
        <w:t>e</w:t>
      </w:r>
      <w:r>
        <w:rPr>
          <w:rFonts w:ascii="Times New Roman" w:eastAsia="Times New Roman" w:hAnsi="Times New Roman" w:cs="Times New Roman"/>
          <w:color w:val="161C1A"/>
          <w:sz w:val="24"/>
          <w:szCs w:val="24"/>
        </w:rPr>
        <w:t xml:space="preserve"> the costs of doing the research. The costs of R&amp;D delivery are sufficiently high that overhead policies need to be consistently applied at institutions, and allowed to be charged in partnerships with industry. </w:t>
      </w:r>
    </w:p>
    <w:p w:rsidR="009E67DA" w:rsidRDefault="009E67DA" w:rsidP="00666D0C">
      <w:pPr>
        <w:pStyle w:val="ListParagraph"/>
        <w:numPr>
          <w:ilvl w:val="0"/>
          <w:numId w:val="19"/>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The Tri-Council research support expense categories are so broad that the expenses </w:t>
      </w:r>
      <w:r w:rsidR="00A217D1">
        <w:rPr>
          <w:rFonts w:ascii="Times New Roman" w:eastAsia="Times New Roman" w:hAnsi="Times New Roman" w:cs="Times New Roman"/>
          <w:color w:val="161C1A"/>
          <w:sz w:val="24"/>
          <w:szCs w:val="24"/>
        </w:rPr>
        <w:t>are rarely</w:t>
      </w:r>
      <w:r>
        <w:rPr>
          <w:rFonts w:ascii="Times New Roman" w:eastAsia="Times New Roman" w:hAnsi="Times New Roman" w:cs="Times New Roman"/>
          <w:color w:val="161C1A"/>
          <w:sz w:val="24"/>
          <w:szCs w:val="24"/>
        </w:rPr>
        <w:t xml:space="preserve"> </w:t>
      </w:r>
      <w:r w:rsidR="00A217D1">
        <w:rPr>
          <w:rFonts w:ascii="Times New Roman" w:eastAsia="Times New Roman" w:hAnsi="Times New Roman" w:cs="Times New Roman"/>
          <w:color w:val="161C1A"/>
          <w:sz w:val="24"/>
          <w:szCs w:val="24"/>
        </w:rPr>
        <w:t xml:space="preserve">used to </w:t>
      </w:r>
      <w:r w:rsidR="00AC71F5">
        <w:rPr>
          <w:rFonts w:ascii="Times New Roman" w:eastAsia="Times New Roman" w:hAnsi="Times New Roman" w:cs="Times New Roman"/>
          <w:color w:val="161C1A"/>
          <w:sz w:val="24"/>
          <w:szCs w:val="24"/>
        </w:rPr>
        <w:t xml:space="preserve">properly </w:t>
      </w:r>
      <w:r>
        <w:rPr>
          <w:rFonts w:ascii="Times New Roman" w:eastAsia="Times New Roman" w:hAnsi="Times New Roman" w:cs="Times New Roman"/>
          <w:color w:val="161C1A"/>
          <w:sz w:val="24"/>
          <w:szCs w:val="24"/>
        </w:rPr>
        <w:t xml:space="preserve">support R&amp;D admin personnel </w:t>
      </w:r>
      <w:r w:rsidR="00A217D1">
        <w:rPr>
          <w:rFonts w:ascii="Times New Roman" w:eastAsia="Times New Roman" w:hAnsi="Times New Roman" w:cs="Times New Roman"/>
          <w:color w:val="161C1A"/>
          <w:sz w:val="24"/>
          <w:szCs w:val="24"/>
        </w:rPr>
        <w:t xml:space="preserve">(e.g. </w:t>
      </w:r>
      <w:r>
        <w:rPr>
          <w:rFonts w:ascii="Times New Roman" w:eastAsia="Times New Roman" w:hAnsi="Times New Roman" w:cs="Times New Roman"/>
          <w:color w:val="161C1A"/>
          <w:sz w:val="24"/>
          <w:szCs w:val="24"/>
        </w:rPr>
        <w:t>industry liaison and technology transfer officers</w:t>
      </w:r>
      <w:r w:rsidR="00A217D1">
        <w:rPr>
          <w:rFonts w:ascii="Times New Roman" w:eastAsia="Times New Roman" w:hAnsi="Times New Roman" w:cs="Times New Roman"/>
          <w:color w:val="161C1A"/>
          <w:sz w:val="24"/>
          <w:szCs w:val="24"/>
        </w:rPr>
        <w:t>)</w:t>
      </w:r>
      <w:r>
        <w:rPr>
          <w:rFonts w:ascii="Times New Roman" w:eastAsia="Times New Roman" w:hAnsi="Times New Roman" w:cs="Times New Roman"/>
          <w:color w:val="161C1A"/>
          <w:sz w:val="24"/>
          <w:szCs w:val="24"/>
        </w:rPr>
        <w:t>; ironically the</w:t>
      </w:r>
      <w:r w:rsidR="00AC71F5">
        <w:rPr>
          <w:rFonts w:ascii="Times New Roman" w:eastAsia="Times New Roman" w:hAnsi="Times New Roman" w:cs="Times New Roman"/>
          <w:color w:val="161C1A"/>
          <w:sz w:val="24"/>
          <w:szCs w:val="24"/>
        </w:rPr>
        <w:t>se are</w:t>
      </w:r>
      <w:r>
        <w:rPr>
          <w:rFonts w:ascii="Times New Roman" w:eastAsia="Times New Roman" w:hAnsi="Times New Roman" w:cs="Times New Roman"/>
          <w:color w:val="161C1A"/>
          <w:sz w:val="24"/>
          <w:szCs w:val="24"/>
        </w:rPr>
        <w:t xml:space="preserve"> critical resources required to help faculty bring in new collaborations.  </w:t>
      </w:r>
    </w:p>
    <w:p w:rsidR="009E67DA" w:rsidRDefault="009E67DA" w:rsidP="009E67DA">
      <w:pPr>
        <w:pStyle w:val="ListParagraph"/>
        <w:spacing w:line="248" w:lineRule="auto"/>
        <w:ind w:left="720"/>
        <w:rPr>
          <w:rFonts w:ascii="Times New Roman" w:eastAsia="Times New Roman" w:hAnsi="Times New Roman" w:cs="Times New Roman"/>
          <w:color w:val="161C1A"/>
          <w:sz w:val="24"/>
          <w:szCs w:val="24"/>
        </w:rPr>
      </w:pPr>
    </w:p>
    <w:p w:rsidR="00A217D1" w:rsidRDefault="009E67DA" w:rsidP="00A217D1">
      <w:pPr>
        <w:pStyle w:val="ListParagraph"/>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The result of these conditions is that significant potential benefit from new discoveries are abandoned, and costs of research reduce the financial capability to incubate ideas for proper development and market validation. </w:t>
      </w:r>
    </w:p>
    <w:p w:rsidR="00A217D1" w:rsidRDefault="00A217D1" w:rsidP="00A217D1">
      <w:pPr>
        <w:pStyle w:val="ListParagraph"/>
        <w:spacing w:line="248" w:lineRule="auto"/>
        <w:rPr>
          <w:rFonts w:ascii="Times New Roman" w:eastAsia="Times New Roman" w:hAnsi="Times New Roman" w:cs="Times New Roman"/>
          <w:color w:val="161C1A"/>
          <w:sz w:val="24"/>
          <w:szCs w:val="24"/>
        </w:rPr>
      </w:pPr>
    </w:p>
    <w:p w:rsidR="009E67DA" w:rsidRDefault="009E67DA" w:rsidP="00A217D1">
      <w:pPr>
        <w:pStyle w:val="ListParagraph"/>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Industry challenges are just as persistent in driving a lack of competitiveness due to IP </w:t>
      </w:r>
      <w:r w:rsidR="00CE4B20">
        <w:rPr>
          <w:rFonts w:ascii="Times New Roman" w:eastAsia="Times New Roman" w:hAnsi="Times New Roman" w:cs="Times New Roman"/>
          <w:color w:val="161C1A"/>
          <w:sz w:val="24"/>
          <w:szCs w:val="24"/>
        </w:rPr>
        <w:t>i</w:t>
      </w:r>
      <w:ins w:id="9" w:author="Mike Randall" w:date="2017-07-26T08:48:00Z">
        <w:r w:rsidR="00F57E2A">
          <w:rPr>
            <w:rFonts w:ascii="Times New Roman" w:eastAsia="Times New Roman" w:hAnsi="Times New Roman" w:cs="Times New Roman"/>
            <w:color w:val="161C1A"/>
            <w:sz w:val="24"/>
            <w:szCs w:val="24"/>
          </w:rPr>
          <w:t>nexperience</w:t>
        </w:r>
      </w:ins>
      <w:del w:id="10" w:author="Mike Randall" w:date="2017-07-26T08:48:00Z">
        <w:r w:rsidR="00CE4B20" w:rsidDel="00F57E2A">
          <w:rPr>
            <w:rFonts w:ascii="Times New Roman" w:eastAsia="Times New Roman" w:hAnsi="Times New Roman" w:cs="Times New Roman"/>
            <w:color w:val="161C1A"/>
            <w:sz w:val="24"/>
            <w:szCs w:val="24"/>
          </w:rPr>
          <w:delText>gnorance</w:delText>
        </w:r>
      </w:del>
      <w:r w:rsidR="00CE4B20">
        <w:rPr>
          <w:rFonts w:ascii="Times New Roman" w:eastAsia="Times New Roman" w:hAnsi="Times New Roman" w:cs="Times New Roman"/>
          <w:color w:val="161C1A"/>
          <w:sz w:val="24"/>
          <w:szCs w:val="24"/>
        </w:rPr>
        <w:t xml:space="preserve">, </w:t>
      </w:r>
      <w:r>
        <w:rPr>
          <w:rFonts w:ascii="Times New Roman" w:eastAsia="Times New Roman" w:hAnsi="Times New Roman" w:cs="Times New Roman"/>
          <w:color w:val="161C1A"/>
          <w:sz w:val="24"/>
          <w:szCs w:val="24"/>
        </w:rPr>
        <w:t>mismanagement, and poor IP transfer understanding</w:t>
      </w:r>
      <w:r w:rsidR="00CE4B20">
        <w:rPr>
          <w:rFonts w:ascii="Times New Roman" w:eastAsia="Times New Roman" w:hAnsi="Times New Roman" w:cs="Times New Roman"/>
          <w:color w:val="161C1A"/>
          <w:sz w:val="24"/>
          <w:szCs w:val="24"/>
        </w:rPr>
        <w:t xml:space="preserve"> </w:t>
      </w:r>
      <w:r>
        <w:rPr>
          <w:rFonts w:ascii="Times New Roman" w:eastAsia="Times New Roman" w:hAnsi="Times New Roman" w:cs="Times New Roman"/>
          <w:color w:val="161C1A"/>
          <w:sz w:val="24"/>
          <w:szCs w:val="24"/>
        </w:rPr>
        <w:t>commonly represented by:</w:t>
      </w:r>
    </w:p>
    <w:p w:rsidR="009E67DA" w:rsidRDefault="009E67DA" w:rsidP="00666D0C">
      <w:pPr>
        <w:pStyle w:val="ListParagraph"/>
        <w:numPr>
          <w:ilvl w:val="0"/>
          <w:numId w:val="2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Misunderstanding that IP is more than patents,</w:t>
      </w:r>
    </w:p>
    <w:p w:rsidR="009E67DA" w:rsidRDefault="009E67DA" w:rsidP="00666D0C">
      <w:pPr>
        <w:pStyle w:val="ListParagraph"/>
        <w:numPr>
          <w:ilvl w:val="0"/>
          <w:numId w:val="2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Misunderstanding that patent searching has tremendous value in market and technology assessment (not just to see if you have a protectable idea), </w:t>
      </w:r>
    </w:p>
    <w:p w:rsidR="009E67DA" w:rsidRDefault="009E67DA" w:rsidP="00666D0C">
      <w:pPr>
        <w:pStyle w:val="ListParagraph"/>
        <w:numPr>
          <w:ilvl w:val="0"/>
          <w:numId w:val="2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Misunderstanding the costs of filing and defending – often portrayed as a barrier, </w:t>
      </w:r>
    </w:p>
    <w:p w:rsidR="00E41AE1" w:rsidRPr="00A217D1" w:rsidRDefault="009E67DA" w:rsidP="00666D0C">
      <w:pPr>
        <w:pStyle w:val="ListParagraph"/>
        <w:numPr>
          <w:ilvl w:val="0"/>
          <w:numId w:val="2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Misunderstanding what constitutes disclosure, </w:t>
      </w:r>
    </w:p>
    <w:p w:rsidR="001F098A" w:rsidRDefault="001F098A" w:rsidP="00666D0C">
      <w:pPr>
        <w:pStyle w:val="ListParagraph"/>
        <w:numPr>
          <w:ilvl w:val="0"/>
          <w:numId w:val="2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Misunderstanding the value of IP internationally </w:t>
      </w:r>
      <w:r w:rsidR="007603DC">
        <w:rPr>
          <w:rFonts w:ascii="Times New Roman" w:eastAsia="Times New Roman" w:hAnsi="Times New Roman" w:cs="Times New Roman"/>
          <w:color w:val="161C1A"/>
          <w:sz w:val="24"/>
          <w:szCs w:val="24"/>
        </w:rPr>
        <w:t xml:space="preserve">as part of </w:t>
      </w:r>
      <w:r w:rsidR="002C1739">
        <w:rPr>
          <w:rFonts w:ascii="Times New Roman" w:eastAsia="Times New Roman" w:hAnsi="Times New Roman" w:cs="Times New Roman"/>
          <w:color w:val="161C1A"/>
          <w:sz w:val="24"/>
          <w:szCs w:val="24"/>
        </w:rPr>
        <w:t xml:space="preserve">one’s </w:t>
      </w:r>
      <w:r w:rsidR="00E41AE1">
        <w:rPr>
          <w:rFonts w:ascii="Times New Roman" w:eastAsia="Times New Roman" w:hAnsi="Times New Roman" w:cs="Times New Roman"/>
          <w:color w:val="161C1A"/>
          <w:sz w:val="24"/>
          <w:szCs w:val="24"/>
        </w:rPr>
        <w:t xml:space="preserve">business </w:t>
      </w:r>
      <w:r w:rsidR="002C1739">
        <w:rPr>
          <w:rFonts w:ascii="Times New Roman" w:eastAsia="Times New Roman" w:hAnsi="Times New Roman" w:cs="Times New Roman"/>
          <w:color w:val="161C1A"/>
          <w:sz w:val="24"/>
          <w:szCs w:val="24"/>
        </w:rPr>
        <w:t>strategy</w:t>
      </w:r>
    </w:p>
    <w:p w:rsidR="001F098A" w:rsidRPr="001F098A" w:rsidRDefault="001F098A" w:rsidP="00666D0C">
      <w:pPr>
        <w:pStyle w:val="ListParagraph"/>
        <w:numPr>
          <w:ilvl w:val="0"/>
          <w:numId w:val="2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A </w:t>
      </w:r>
      <w:r w:rsidR="00145E6B">
        <w:rPr>
          <w:rFonts w:ascii="Times New Roman" w:eastAsia="Times New Roman" w:hAnsi="Times New Roman" w:cs="Times New Roman"/>
          <w:color w:val="161C1A"/>
          <w:sz w:val="24"/>
          <w:szCs w:val="24"/>
        </w:rPr>
        <w:t xml:space="preserve">common </w:t>
      </w:r>
      <w:r>
        <w:rPr>
          <w:rFonts w:ascii="Times New Roman" w:eastAsia="Times New Roman" w:hAnsi="Times New Roman" w:cs="Times New Roman"/>
          <w:color w:val="161C1A"/>
          <w:sz w:val="24"/>
          <w:szCs w:val="24"/>
        </w:rPr>
        <w:t>lack of corporate incentive for disclosing idea</w:t>
      </w:r>
      <w:r w:rsidR="00AC71F5">
        <w:rPr>
          <w:rFonts w:ascii="Times New Roman" w:eastAsia="Times New Roman" w:hAnsi="Times New Roman" w:cs="Times New Roman"/>
          <w:color w:val="161C1A"/>
          <w:sz w:val="24"/>
          <w:szCs w:val="24"/>
        </w:rPr>
        <w:t>s</w:t>
      </w:r>
      <w:r>
        <w:rPr>
          <w:rFonts w:ascii="Times New Roman" w:eastAsia="Times New Roman" w:hAnsi="Times New Roman" w:cs="Times New Roman"/>
          <w:color w:val="161C1A"/>
          <w:sz w:val="24"/>
          <w:szCs w:val="24"/>
        </w:rPr>
        <w:t xml:space="preserve"> to administration </w:t>
      </w:r>
    </w:p>
    <w:p w:rsidR="004640D5" w:rsidRDefault="004640D5" w:rsidP="004640D5">
      <w:pPr>
        <w:spacing w:line="248" w:lineRule="auto"/>
        <w:rPr>
          <w:rFonts w:ascii="Times New Roman" w:eastAsia="Times New Roman" w:hAnsi="Times New Roman" w:cs="Times New Roman"/>
          <w:color w:val="161C1A"/>
          <w:sz w:val="24"/>
          <w:szCs w:val="24"/>
        </w:rPr>
      </w:pPr>
    </w:p>
    <w:p w:rsidR="00E41AE1" w:rsidRDefault="00A217D1" w:rsidP="004640D5">
      <w:p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Recommendations</w:t>
      </w:r>
      <w:r w:rsidR="00E41AE1">
        <w:rPr>
          <w:rFonts w:ascii="Times New Roman" w:eastAsia="Times New Roman" w:hAnsi="Times New Roman" w:cs="Times New Roman"/>
          <w:color w:val="161C1A"/>
          <w:sz w:val="24"/>
          <w:szCs w:val="24"/>
        </w:rPr>
        <w:t xml:space="preserve"> </w:t>
      </w:r>
      <w:del w:id="11" w:author="Mike Randall" w:date="2017-07-26T08:49:00Z">
        <w:r w:rsidR="00E41AE1" w:rsidDel="00F57E2A">
          <w:rPr>
            <w:rFonts w:ascii="Times New Roman" w:eastAsia="Times New Roman" w:hAnsi="Times New Roman" w:cs="Times New Roman"/>
            <w:color w:val="161C1A"/>
            <w:sz w:val="24"/>
            <w:szCs w:val="24"/>
          </w:rPr>
          <w:delText>from these issues raised</w:delText>
        </w:r>
      </w:del>
      <w:ins w:id="12" w:author="Mike Randall" w:date="2017-07-26T08:49:00Z">
        <w:r w:rsidR="00F57E2A">
          <w:rPr>
            <w:rFonts w:ascii="Times New Roman" w:eastAsia="Times New Roman" w:hAnsi="Times New Roman" w:cs="Times New Roman"/>
            <w:color w:val="161C1A"/>
            <w:sz w:val="24"/>
            <w:szCs w:val="24"/>
          </w:rPr>
          <w:t>to address the preceding issues</w:t>
        </w:r>
      </w:ins>
      <w:r w:rsidR="00E41AE1">
        <w:rPr>
          <w:rFonts w:ascii="Times New Roman" w:eastAsia="Times New Roman" w:hAnsi="Times New Roman" w:cs="Times New Roman"/>
          <w:color w:val="161C1A"/>
          <w:sz w:val="24"/>
          <w:szCs w:val="24"/>
        </w:rPr>
        <w:t>:</w:t>
      </w:r>
    </w:p>
    <w:p w:rsidR="00E41AE1" w:rsidRDefault="00E41AE1" w:rsidP="004640D5">
      <w:pPr>
        <w:spacing w:line="248" w:lineRule="auto"/>
        <w:rPr>
          <w:rFonts w:ascii="Times New Roman" w:eastAsia="Times New Roman" w:hAnsi="Times New Roman" w:cs="Times New Roman"/>
          <w:color w:val="161C1A"/>
          <w:sz w:val="24"/>
          <w:szCs w:val="24"/>
        </w:rPr>
      </w:pPr>
    </w:p>
    <w:p w:rsidR="00903688" w:rsidRDefault="00A217D1" w:rsidP="00E41AE1">
      <w:pPr>
        <w:pStyle w:val="ListParagraph"/>
        <w:numPr>
          <w:ilvl w:val="0"/>
          <w:numId w:val="1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b/>
          <w:i/>
          <w:color w:val="161C1A"/>
          <w:sz w:val="24"/>
          <w:szCs w:val="24"/>
        </w:rPr>
        <w:t>Increase IP e</w:t>
      </w:r>
      <w:r w:rsidR="004640D5" w:rsidRPr="000935AD">
        <w:rPr>
          <w:rFonts w:ascii="Times New Roman" w:eastAsia="Times New Roman" w:hAnsi="Times New Roman" w:cs="Times New Roman"/>
          <w:b/>
          <w:i/>
          <w:color w:val="161C1A"/>
          <w:sz w:val="24"/>
          <w:szCs w:val="24"/>
        </w:rPr>
        <w:t xml:space="preserve">ducation </w:t>
      </w:r>
      <w:r w:rsidR="00AC71F5">
        <w:rPr>
          <w:rFonts w:ascii="Times New Roman" w:eastAsia="Times New Roman" w:hAnsi="Times New Roman" w:cs="Times New Roman"/>
          <w:b/>
          <w:i/>
          <w:color w:val="161C1A"/>
          <w:sz w:val="24"/>
          <w:szCs w:val="24"/>
        </w:rPr>
        <w:t xml:space="preserve">efforts </w:t>
      </w:r>
      <w:r w:rsidR="004640D5" w:rsidRPr="000935AD">
        <w:rPr>
          <w:rFonts w:ascii="Times New Roman" w:eastAsia="Times New Roman" w:hAnsi="Times New Roman" w:cs="Times New Roman"/>
          <w:b/>
          <w:i/>
          <w:color w:val="161C1A"/>
          <w:sz w:val="24"/>
          <w:szCs w:val="24"/>
        </w:rPr>
        <w:t>for public, private sectors</w:t>
      </w:r>
      <w:r w:rsidR="00E41AE1">
        <w:rPr>
          <w:rFonts w:ascii="Times New Roman" w:eastAsia="Times New Roman" w:hAnsi="Times New Roman" w:cs="Times New Roman"/>
          <w:color w:val="161C1A"/>
          <w:sz w:val="24"/>
          <w:szCs w:val="24"/>
        </w:rPr>
        <w:t xml:space="preserve">: This is a </w:t>
      </w:r>
      <w:r w:rsidR="00903688">
        <w:rPr>
          <w:rFonts w:ascii="Times New Roman" w:eastAsia="Times New Roman" w:hAnsi="Times New Roman" w:cs="Times New Roman"/>
          <w:color w:val="161C1A"/>
          <w:sz w:val="24"/>
          <w:szCs w:val="24"/>
        </w:rPr>
        <w:t>significant</w:t>
      </w:r>
      <w:r w:rsidR="00E41AE1">
        <w:rPr>
          <w:rFonts w:ascii="Times New Roman" w:eastAsia="Times New Roman" w:hAnsi="Times New Roman" w:cs="Times New Roman"/>
          <w:color w:val="161C1A"/>
          <w:sz w:val="24"/>
          <w:szCs w:val="24"/>
        </w:rPr>
        <w:t xml:space="preserve"> national issue, </w:t>
      </w:r>
      <w:r w:rsidR="00903688">
        <w:rPr>
          <w:rFonts w:ascii="Times New Roman" w:eastAsia="Times New Roman" w:hAnsi="Times New Roman" w:cs="Times New Roman"/>
          <w:color w:val="161C1A"/>
          <w:sz w:val="24"/>
          <w:szCs w:val="24"/>
        </w:rPr>
        <w:t>where:</w:t>
      </w:r>
    </w:p>
    <w:p w:rsidR="00511D8E" w:rsidRDefault="00903688" w:rsidP="008E0A56">
      <w:pPr>
        <w:pStyle w:val="ListParagraph"/>
        <w:numPr>
          <w:ilvl w:val="1"/>
          <w:numId w:val="1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W</w:t>
      </w:r>
      <w:r w:rsidR="00E41AE1">
        <w:rPr>
          <w:rFonts w:ascii="Times New Roman" w:eastAsia="Times New Roman" w:hAnsi="Times New Roman" w:cs="Times New Roman"/>
          <w:color w:val="161C1A"/>
          <w:sz w:val="24"/>
          <w:szCs w:val="24"/>
        </w:rPr>
        <w:t xml:space="preserve">e are pushing IP into corporate hands now more than ever (NSERC Engage program has had a great impact for early stage partnerships) but </w:t>
      </w:r>
      <w:r w:rsidR="00A217D1">
        <w:rPr>
          <w:rFonts w:ascii="Times New Roman" w:eastAsia="Times New Roman" w:hAnsi="Times New Roman" w:cs="Times New Roman"/>
          <w:color w:val="161C1A"/>
          <w:sz w:val="24"/>
          <w:szCs w:val="24"/>
        </w:rPr>
        <w:t>c</w:t>
      </w:r>
      <w:r w:rsidR="00E41AE1">
        <w:rPr>
          <w:rFonts w:ascii="Times New Roman" w:eastAsia="Times New Roman" w:hAnsi="Times New Roman" w:cs="Times New Roman"/>
          <w:color w:val="161C1A"/>
          <w:sz w:val="24"/>
          <w:szCs w:val="24"/>
        </w:rPr>
        <w:t xml:space="preserve">ompanies often don’t know how to protect and manage the </w:t>
      </w:r>
      <w:r w:rsidR="005072C5">
        <w:rPr>
          <w:rFonts w:ascii="Times New Roman" w:eastAsia="Times New Roman" w:hAnsi="Times New Roman" w:cs="Times New Roman"/>
          <w:color w:val="161C1A"/>
          <w:sz w:val="24"/>
          <w:szCs w:val="24"/>
        </w:rPr>
        <w:t xml:space="preserve">resulting </w:t>
      </w:r>
      <w:r w:rsidR="00A217D1">
        <w:rPr>
          <w:rFonts w:ascii="Times New Roman" w:eastAsia="Times New Roman" w:hAnsi="Times New Roman" w:cs="Times New Roman"/>
          <w:color w:val="161C1A"/>
          <w:sz w:val="24"/>
          <w:szCs w:val="24"/>
        </w:rPr>
        <w:t>IP</w:t>
      </w:r>
      <w:r w:rsidR="00E41AE1">
        <w:rPr>
          <w:rFonts w:ascii="Times New Roman" w:eastAsia="Times New Roman" w:hAnsi="Times New Roman" w:cs="Times New Roman"/>
          <w:color w:val="161C1A"/>
          <w:sz w:val="24"/>
          <w:szCs w:val="24"/>
        </w:rPr>
        <w:t xml:space="preserve">. </w:t>
      </w:r>
    </w:p>
    <w:p w:rsidR="00511D8E" w:rsidRDefault="00511D8E" w:rsidP="00511D8E">
      <w:pPr>
        <w:pStyle w:val="ListParagraph"/>
        <w:spacing w:line="248" w:lineRule="auto"/>
        <w:ind w:left="1440"/>
        <w:rPr>
          <w:rFonts w:ascii="Times New Roman" w:eastAsia="Times New Roman" w:hAnsi="Times New Roman" w:cs="Times New Roman"/>
          <w:color w:val="161C1A"/>
          <w:sz w:val="24"/>
          <w:szCs w:val="24"/>
        </w:rPr>
      </w:pPr>
    </w:p>
    <w:p w:rsidR="00511D8E" w:rsidRDefault="00511D8E" w:rsidP="00511D8E">
      <w:pPr>
        <w:pStyle w:val="ListParagraph"/>
        <w:spacing w:line="248" w:lineRule="auto"/>
        <w:ind w:left="1440"/>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Note: </w:t>
      </w:r>
      <w:r w:rsidRPr="00511D8E">
        <w:rPr>
          <w:rFonts w:ascii="Times New Roman" w:eastAsia="Times New Roman" w:hAnsi="Times New Roman" w:cs="Times New Roman"/>
          <w:color w:val="161C1A"/>
          <w:sz w:val="24"/>
          <w:szCs w:val="24"/>
        </w:rPr>
        <w:t>CIPO has an educational mandate and is working to improve delivering it, but trustworthy face to face meetings still have the most value to entrepreneurs. In Atlantic Canada, we have a single CIPO officer for a massive geographic region with diffuse industry, and a 3-month travel approval process. This is inconsistent with other Federal agency travel practices (e.g. IRAP ITAs, NSERC</w:t>
      </w:r>
      <w:r>
        <w:rPr>
          <w:rFonts w:ascii="Times New Roman" w:eastAsia="Times New Roman" w:hAnsi="Times New Roman" w:cs="Times New Roman"/>
          <w:color w:val="161C1A"/>
          <w:sz w:val="24"/>
          <w:szCs w:val="24"/>
        </w:rPr>
        <w:t xml:space="preserve"> officers etc.</w:t>
      </w:r>
      <w:r w:rsidRPr="00511D8E">
        <w:rPr>
          <w:rFonts w:ascii="Times New Roman" w:eastAsia="Times New Roman" w:hAnsi="Times New Roman" w:cs="Times New Roman"/>
          <w:color w:val="161C1A"/>
          <w:sz w:val="24"/>
          <w:szCs w:val="24"/>
        </w:rPr>
        <w:t>) and does not support the degree of activity we have in the region.</w:t>
      </w:r>
    </w:p>
    <w:p w:rsidR="00511D8E" w:rsidRPr="00511D8E" w:rsidRDefault="00511D8E" w:rsidP="00511D8E">
      <w:pPr>
        <w:pStyle w:val="ListParagraph"/>
        <w:spacing w:line="248" w:lineRule="auto"/>
        <w:ind w:left="1440"/>
        <w:rPr>
          <w:rFonts w:ascii="Times New Roman" w:eastAsia="Times New Roman" w:hAnsi="Times New Roman" w:cs="Times New Roman"/>
          <w:color w:val="161C1A"/>
          <w:sz w:val="24"/>
          <w:szCs w:val="24"/>
        </w:rPr>
      </w:pPr>
    </w:p>
    <w:p w:rsidR="00111AB1" w:rsidRPr="00111AB1" w:rsidRDefault="00E41AE1" w:rsidP="00111AB1">
      <w:pPr>
        <w:pStyle w:val="ListParagraph"/>
        <w:numPr>
          <w:ilvl w:val="1"/>
          <w:numId w:val="10"/>
        </w:numPr>
        <w:spacing w:line="248" w:lineRule="auto"/>
        <w:rPr>
          <w:rFonts w:ascii="Times New Roman" w:eastAsia="Times New Roman" w:hAnsi="Times New Roman" w:cs="Times New Roman"/>
          <w:color w:val="161C1A"/>
          <w:sz w:val="24"/>
          <w:szCs w:val="24"/>
        </w:rPr>
      </w:pPr>
      <w:r w:rsidRPr="00111AB1">
        <w:rPr>
          <w:rFonts w:ascii="Times New Roman" w:eastAsia="Times New Roman" w:hAnsi="Times New Roman" w:cs="Times New Roman"/>
          <w:color w:val="161C1A"/>
          <w:sz w:val="24"/>
          <w:szCs w:val="24"/>
        </w:rPr>
        <w:t xml:space="preserve">IP education </w:t>
      </w:r>
      <w:r w:rsidR="00111AB1">
        <w:rPr>
          <w:rFonts w:ascii="Times New Roman" w:eastAsia="Times New Roman" w:hAnsi="Times New Roman" w:cs="Times New Roman"/>
          <w:color w:val="161C1A"/>
          <w:sz w:val="24"/>
          <w:szCs w:val="24"/>
        </w:rPr>
        <w:t>should be</w:t>
      </w:r>
      <w:r w:rsidRPr="00111AB1">
        <w:rPr>
          <w:rFonts w:ascii="Times New Roman" w:eastAsia="Times New Roman" w:hAnsi="Times New Roman" w:cs="Times New Roman"/>
          <w:color w:val="161C1A"/>
          <w:sz w:val="24"/>
          <w:szCs w:val="24"/>
        </w:rPr>
        <w:t xml:space="preserve"> </w:t>
      </w:r>
      <w:r w:rsidR="00511D8E">
        <w:rPr>
          <w:rFonts w:ascii="Times New Roman" w:eastAsia="Times New Roman" w:hAnsi="Times New Roman" w:cs="Times New Roman"/>
          <w:color w:val="161C1A"/>
          <w:sz w:val="24"/>
          <w:szCs w:val="24"/>
        </w:rPr>
        <w:t>incorporated into</w:t>
      </w:r>
      <w:r w:rsidRPr="00111AB1">
        <w:rPr>
          <w:rFonts w:ascii="Times New Roman" w:eastAsia="Times New Roman" w:hAnsi="Times New Roman" w:cs="Times New Roman"/>
          <w:color w:val="161C1A"/>
          <w:sz w:val="24"/>
          <w:szCs w:val="24"/>
        </w:rPr>
        <w:t xml:space="preserve"> </w:t>
      </w:r>
      <w:r w:rsidR="00111AB1" w:rsidRPr="00111AB1">
        <w:rPr>
          <w:rFonts w:ascii="Times New Roman" w:eastAsia="Times New Roman" w:hAnsi="Times New Roman" w:cs="Times New Roman"/>
          <w:color w:val="161C1A"/>
          <w:sz w:val="24"/>
          <w:szCs w:val="24"/>
        </w:rPr>
        <w:t xml:space="preserve">faculty training, </w:t>
      </w:r>
      <w:r w:rsidRPr="00111AB1">
        <w:rPr>
          <w:rFonts w:ascii="Times New Roman" w:eastAsia="Times New Roman" w:hAnsi="Times New Roman" w:cs="Times New Roman"/>
          <w:color w:val="161C1A"/>
          <w:sz w:val="24"/>
          <w:szCs w:val="24"/>
        </w:rPr>
        <w:t>undergrad and graduate programs.</w:t>
      </w:r>
      <w:r w:rsidR="00281578" w:rsidRPr="00111AB1">
        <w:rPr>
          <w:rFonts w:ascii="Times New Roman" w:eastAsia="Times New Roman" w:hAnsi="Times New Roman" w:cs="Times New Roman"/>
          <w:color w:val="161C1A"/>
          <w:sz w:val="24"/>
          <w:szCs w:val="24"/>
        </w:rPr>
        <w:t xml:space="preserve"> </w:t>
      </w:r>
      <w:r w:rsidR="001D2BD8" w:rsidRPr="00111AB1">
        <w:rPr>
          <w:rFonts w:ascii="Times New Roman" w:eastAsia="Times New Roman" w:hAnsi="Times New Roman" w:cs="Times New Roman"/>
          <w:color w:val="161C1A"/>
          <w:sz w:val="24"/>
          <w:szCs w:val="24"/>
        </w:rPr>
        <w:t xml:space="preserve">These people are key to corporate practice and cultural change regarding the value of IP and competitiveness. </w:t>
      </w:r>
      <w:r w:rsidR="00111AB1">
        <w:rPr>
          <w:rFonts w:ascii="Times New Roman" w:eastAsia="Times New Roman" w:hAnsi="Times New Roman" w:cs="Times New Roman"/>
          <w:color w:val="161C1A"/>
          <w:sz w:val="24"/>
          <w:szCs w:val="24"/>
        </w:rPr>
        <w:t xml:space="preserve">Education includes aligned policies that are </w:t>
      </w:r>
      <w:r w:rsidR="00111AB1" w:rsidRPr="00111AB1">
        <w:rPr>
          <w:rFonts w:ascii="Times New Roman" w:eastAsia="Times New Roman" w:hAnsi="Times New Roman" w:cs="Times New Roman"/>
          <w:color w:val="161C1A"/>
          <w:sz w:val="24"/>
          <w:szCs w:val="24"/>
        </w:rPr>
        <w:t xml:space="preserve">institution-wide.  </w:t>
      </w:r>
      <w:r w:rsidR="00111AB1">
        <w:rPr>
          <w:rFonts w:ascii="Times New Roman" w:eastAsia="Times New Roman" w:hAnsi="Times New Roman" w:cs="Times New Roman"/>
          <w:color w:val="161C1A"/>
          <w:sz w:val="24"/>
          <w:szCs w:val="24"/>
        </w:rPr>
        <w:t>I</w:t>
      </w:r>
      <w:r w:rsidR="00111AB1" w:rsidRPr="00111AB1">
        <w:rPr>
          <w:rFonts w:ascii="Times New Roman" w:eastAsia="Times New Roman" w:hAnsi="Times New Roman" w:cs="Times New Roman"/>
          <w:color w:val="161C1A"/>
          <w:sz w:val="24"/>
          <w:szCs w:val="24"/>
        </w:rPr>
        <w:t xml:space="preserve">nstitutions should offer an IP commercialization guide </w:t>
      </w:r>
      <w:r w:rsidR="00111AB1">
        <w:rPr>
          <w:rFonts w:ascii="Times New Roman" w:eastAsia="Times New Roman" w:hAnsi="Times New Roman" w:cs="Times New Roman"/>
          <w:color w:val="161C1A"/>
          <w:sz w:val="24"/>
          <w:szCs w:val="24"/>
        </w:rPr>
        <w:t>and where possible eventually drawing a unified IP</w:t>
      </w:r>
      <w:r w:rsidR="00111AB1" w:rsidRPr="00111AB1">
        <w:rPr>
          <w:rFonts w:ascii="Times New Roman" w:eastAsia="Times New Roman" w:hAnsi="Times New Roman" w:cs="Times New Roman"/>
          <w:color w:val="161C1A"/>
          <w:sz w:val="24"/>
          <w:szCs w:val="24"/>
        </w:rPr>
        <w:t xml:space="preserve"> policy. As part of this effort:</w:t>
      </w:r>
    </w:p>
    <w:p w:rsidR="00111AB1" w:rsidRDefault="00111AB1" w:rsidP="00111AB1">
      <w:pPr>
        <w:pStyle w:val="ListParagraph"/>
        <w:numPr>
          <w:ilvl w:val="0"/>
          <w:numId w:val="12"/>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IP policies </w:t>
      </w:r>
      <w:r w:rsidR="00511D8E">
        <w:rPr>
          <w:rFonts w:ascii="Times New Roman" w:eastAsia="Times New Roman" w:hAnsi="Times New Roman" w:cs="Times New Roman"/>
          <w:color w:val="161C1A"/>
          <w:sz w:val="24"/>
          <w:szCs w:val="24"/>
        </w:rPr>
        <w:t xml:space="preserve">and guides </w:t>
      </w:r>
      <w:r>
        <w:rPr>
          <w:rFonts w:ascii="Times New Roman" w:eastAsia="Times New Roman" w:hAnsi="Times New Roman" w:cs="Times New Roman"/>
          <w:color w:val="161C1A"/>
          <w:sz w:val="24"/>
          <w:szCs w:val="24"/>
        </w:rPr>
        <w:t>should use clear language that limits ambiguity and interpretation,</w:t>
      </w:r>
    </w:p>
    <w:p w:rsidR="00111AB1" w:rsidRDefault="00111AB1" w:rsidP="00111AB1">
      <w:pPr>
        <w:pStyle w:val="ListParagraph"/>
        <w:numPr>
          <w:ilvl w:val="0"/>
          <w:numId w:val="12"/>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Organizations like IPIC, CIPO, AUTM Canada </w:t>
      </w:r>
      <w:r w:rsidR="00AC71F5">
        <w:rPr>
          <w:rFonts w:ascii="Times New Roman" w:eastAsia="Times New Roman" w:hAnsi="Times New Roman" w:cs="Times New Roman"/>
          <w:color w:val="161C1A"/>
          <w:sz w:val="24"/>
          <w:szCs w:val="24"/>
        </w:rPr>
        <w:t>sh</w:t>
      </w:r>
      <w:r>
        <w:rPr>
          <w:rFonts w:ascii="Times New Roman" w:eastAsia="Times New Roman" w:hAnsi="Times New Roman" w:cs="Times New Roman"/>
          <w:color w:val="161C1A"/>
          <w:sz w:val="24"/>
          <w:szCs w:val="24"/>
        </w:rPr>
        <w:t>ould work together to create a generic guide that is able to then be used by institutions, with final tailoring to each institution context completed by the institution.</w:t>
      </w:r>
    </w:p>
    <w:p w:rsidR="00111AB1" w:rsidRDefault="00111AB1" w:rsidP="00111AB1">
      <w:pPr>
        <w:pStyle w:val="ListParagraph"/>
        <w:spacing w:line="248" w:lineRule="auto"/>
        <w:ind w:left="720"/>
        <w:rPr>
          <w:rFonts w:ascii="Times New Roman" w:eastAsia="Times New Roman" w:hAnsi="Times New Roman" w:cs="Times New Roman"/>
          <w:color w:val="161C1A"/>
          <w:sz w:val="24"/>
          <w:szCs w:val="24"/>
        </w:rPr>
      </w:pPr>
    </w:p>
    <w:p w:rsidR="00903688" w:rsidRPr="000935AD" w:rsidRDefault="00111AB1" w:rsidP="004640D5">
      <w:pPr>
        <w:pStyle w:val="ListParagraph"/>
        <w:numPr>
          <w:ilvl w:val="0"/>
          <w:numId w:val="10"/>
        </w:numPr>
        <w:spacing w:line="248" w:lineRule="auto"/>
        <w:rPr>
          <w:rFonts w:ascii="Times New Roman" w:eastAsia="Times New Roman" w:hAnsi="Times New Roman" w:cs="Times New Roman"/>
          <w:b/>
          <w:i/>
          <w:color w:val="161C1A"/>
          <w:sz w:val="24"/>
          <w:szCs w:val="24"/>
        </w:rPr>
      </w:pPr>
      <w:r w:rsidRPr="000935AD">
        <w:rPr>
          <w:rFonts w:ascii="Times New Roman" w:eastAsia="Times New Roman" w:hAnsi="Times New Roman" w:cs="Times New Roman"/>
          <w:b/>
          <w:i/>
          <w:color w:val="161C1A"/>
          <w:sz w:val="24"/>
          <w:szCs w:val="24"/>
        </w:rPr>
        <w:t>Incentiv</w:t>
      </w:r>
      <w:r>
        <w:rPr>
          <w:rFonts w:ascii="Times New Roman" w:eastAsia="Times New Roman" w:hAnsi="Times New Roman" w:cs="Times New Roman"/>
          <w:b/>
          <w:i/>
          <w:color w:val="161C1A"/>
          <w:sz w:val="24"/>
          <w:szCs w:val="24"/>
        </w:rPr>
        <w:t xml:space="preserve">ize a </w:t>
      </w:r>
      <w:r w:rsidR="004640D5" w:rsidRPr="000935AD">
        <w:rPr>
          <w:rFonts w:ascii="Times New Roman" w:eastAsia="Times New Roman" w:hAnsi="Times New Roman" w:cs="Times New Roman"/>
          <w:b/>
          <w:i/>
          <w:color w:val="161C1A"/>
          <w:sz w:val="24"/>
          <w:szCs w:val="24"/>
        </w:rPr>
        <w:t xml:space="preserve">shift our cultural </w:t>
      </w:r>
      <w:r w:rsidR="00AC71F5">
        <w:rPr>
          <w:rFonts w:ascii="Times New Roman" w:eastAsia="Times New Roman" w:hAnsi="Times New Roman" w:cs="Times New Roman"/>
          <w:b/>
          <w:i/>
          <w:color w:val="161C1A"/>
          <w:sz w:val="24"/>
          <w:szCs w:val="24"/>
        </w:rPr>
        <w:t xml:space="preserve">IP </w:t>
      </w:r>
      <w:r w:rsidR="004640D5" w:rsidRPr="000935AD">
        <w:rPr>
          <w:rFonts w:ascii="Times New Roman" w:eastAsia="Times New Roman" w:hAnsi="Times New Roman" w:cs="Times New Roman"/>
          <w:b/>
          <w:i/>
          <w:color w:val="161C1A"/>
          <w:sz w:val="24"/>
          <w:szCs w:val="24"/>
        </w:rPr>
        <w:t>context</w:t>
      </w:r>
      <w:r w:rsidR="00BF34D5" w:rsidRPr="000935AD">
        <w:rPr>
          <w:rFonts w:ascii="Times New Roman" w:eastAsia="Times New Roman" w:hAnsi="Times New Roman" w:cs="Times New Roman"/>
          <w:b/>
          <w:i/>
          <w:color w:val="161C1A"/>
          <w:sz w:val="24"/>
          <w:szCs w:val="24"/>
        </w:rPr>
        <w:t>:</w:t>
      </w:r>
    </w:p>
    <w:p w:rsidR="00BF34D5" w:rsidRDefault="00BF34D5" w:rsidP="00BF34D5">
      <w:pPr>
        <w:pStyle w:val="ListParagraph"/>
        <w:numPr>
          <w:ilvl w:val="1"/>
          <w:numId w:val="1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Encouraging </w:t>
      </w:r>
      <w:r w:rsidR="00575518">
        <w:rPr>
          <w:rFonts w:ascii="Times New Roman" w:eastAsia="Times New Roman" w:hAnsi="Times New Roman" w:cs="Times New Roman"/>
          <w:color w:val="161C1A"/>
          <w:sz w:val="24"/>
          <w:szCs w:val="24"/>
        </w:rPr>
        <w:t xml:space="preserve">research discovery </w:t>
      </w:r>
      <w:r>
        <w:rPr>
          <w:rFonts w:ascii="Times New Roman" w:eastAsia="Times New Roman" w:hAnsi="Times New Roman" w:cs="Times New Roman"/>
          <w:color w:val="161C1A"/>
          <w:sz w:val="24"/>
          <w:szCs w:val="24"/>
        </w:rPr>
        <w:t xml:space="preserve">disclosures </w:t>
      </w:r>
      <w:r w:rsidR="00575518">
        <w:rPr>
          <w:rFonts w:ascii="Times New Roman" w:eastAsia="Times New Roman" w:hAnsi="Times New Roman" w:cs="Times New Roman"/>
          <w:color w:val="161C1A"/>
          <w:sz w:val="24"/>
          <w:szCs w:val="24"/>
        </w:rPr>
        <w:t xml:space="preserve">needs to be considered. </w:t>
      </w:r>
      <w:r w:rsidR="00111AB1">
        <w:rPr>
          <w:rFonts w:ascii="Times New Roman" w:eastAsia="Times New Roman" w:hAnsi="Times New Roman" w:cs="Times New Roman"/>
          <w:color w:val="161C1A"/>
          <w:sz w:val="24"/>
          <w:szCs w:val="24"/>
        </w:rPr>
        <w:t xml:space="preserve">Institutions should be encouraged to consider monetary and advancement incentives that encourage more disclosure to research administrators prior to publication. </w:t>
      </w:r>
      <w:r w:rsidR="00575518">
        <w:rPr>
          <w:rFonts w:ascii="Times New Roman" w:eastAsia="Times New Roman" w:hAnsi="Times New Roman" w:cs="Times New Roman"/>
          <w:color w:val="161C1A"/>
          <w:sz w:val="24"/>
          <w:szCs w:val="24"/>
        </w:rPr>
        <w:t>Resulting outcomes</w:t>
      </w:r>
      <w:r>
        <w:rPr>
          <w:rFonts w:ascii="Times New Roman" w:eastAsia="Times New Roman" w:hAnsi="Times New Roman" w:cs="Times New Roman"/>
          <w:color w:val="161C1A"/>
          <w:sz w:val="24"/>
          <w:szCs w:val="24"/>
        </w:rPr>
        <w:t xml:space="preserve"> </w:t>
      </w:r>
      <w:r w:rsidR="00575518">
        <w:rPr>
          <w:rFonts w:ascii="Times New Roman" w:eastAsia="Times New Roman" w:hAnsi="Times New Roman" w:cs="Times New Roman"/>
          <w:color w:val="161C1A"/>
          <w:sz w:val="24"/>
          <w:szCs w:val="24"/>
        </w:rPr>
        <w:t xml:space="preserve">will </w:t>
      </w:r>
      <w:r>
        <w:rPr>
          <w:rFonts w:ascii="Times New Roman" w:eastAsia="Times New Roman" w:hAnsi="Times New Roman" w:cs="Times New Roman"/>
          <w:color w:val="161C1A"/>
          <w:sz w:val="24"/>
          <w:szCs w:val="24"/>
        </w:rPr>
        <w:t xml:space="preserve">demonstrate </w:t>
      </w:r>
      <w:r w:rsidR="00515A03">
        <w:rPr>
          <w:rFonts w:ascii="Times New Roman" w:eastAsia="Times New Roman" w:hAnsi="Times New Roman" w:cs="Times New Roman"/>
          <w:color w:val="161C1A"/>
          <w:sz w:val="24"/>
          <w:szCs w:val="24"/>
        </w:rPr>
        <w:t>that</w:t>
      </w:r>
      <w:r>
        <w:rPr>
          <w:rFonts w:ascii="Times New Roman" w:eastAsia="Times New Roman" w:hAnsi="Times New Roman" w:cs="Times New Roman"/>
          <w:color w:val="161C1A"/>
          <w:sz w:val="24"/>
          <w:szCs w:val="24"/>
        </w:rPr>
        <w:t xml:space="preserve"> research commercialization results in direct social and economic benefit to Canada.</w:t>
      </w:r>
    </w:p>
    <w:p w:rsidR="009B3E1B" w:rsidRDefault="009B3E1B" w:rsidP="00BF34D5">
      <w:pPr>
        <w:pStyle w:val="ListParagraph"/>
        <w:numPr>
          <w:ilvl w:val="1"/>
          <w:numId w:val="1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Federal </w:t>
      </w:r>
      <w:r w:rsidR="00893979">
        <w:rPr>
          <w:rFonts w:ascii="Times New Roman" w:eastAsia="Times New Roman" w:hAnsi="Times New Roman" w:cs="Times New Roman"/>
          <w:color w:val="161C1A"/>
          <w:sz w:val="24"/>
          <w:szCs w:val="24"/>
        </w:rPr>
        <w:t xml:space="preserve">policy </w:t>
      </w:r>
      <w:r>
        <w:rPr>
          <w:rFonts w:ascii="Times New Roman" w:eastAsia="Times New Roman" w:hAnsi="Times New Roman" w:cs="Times New Roman"/>
          <w:color w:val="161C1A"/>
          <w:sz w:val="24"/>
          <w:szCs w:val="24"/>
        </w:rPr>
        <w:t xml:space="preserve">does not need to go so far as the US </w:t>
      </w:r>
      <w:proofErr w:type="spellStart"/>
      <w:r>
        <w:rPr>
          <w:rFonts w:ascii="Times New Roman" w:eastAsia="Times New Roman" w:hAnsi="Times New Roman" w:cs="Times New Roman"/>
          <w:color w:val="161C1A"/>
          <w:sz w:val="24"/>
          <w:szCs w:val="24"/>
        </w:rPr>
        <w:t>Baye-Dohl</w:t>
      </w:r>
      <w:proofErr w:type="spellEnd"/>
      <w:r>
        <w:rPr>
          <w:rFonts w:ascii="Times New Roman" w:eastAsia="Times New Roman" w:hAnsi="Times New Roman" w:cs="Times New Roman"/>
          <w:color w:val="161C1A"/>
          <w:sz w:val="24"/>
          <w:szCs w:val="24"/>
        </w:rPr>
        <w:t xml:space="preserve"> act: However, we do need stronger direction </w:t>
      </w:r>
      <w:r w:rsidR="00893979">
        <w:rPr>
          <w:rFonts w:ascii="Times New Roman" w:eastAsia="Times New Roman" w:hAnsi="Times New Roman" w:cs="Times New Roman"/>
          <w:color w:val="161C1A"/>
          <w:sz w:val="24"/>
          <w:szCs w:val="24"/>
        </w:rPr>
        <w:t xml:space="preserve">from Federal funding sources </w:t>
      </w:r>
      <w:r>
        <w:rPr>
          <w:rFonts w:ascii="Times New Roman" w:eastAsia="Times New Roman" w:hAnsi="Times New Roman" w:cs="Times New Roman"/>
          <w:color w:val="161C1A"/>
          <w:sz w:val="24"/>
          <w:szCs w:val="24"/>
        </w:rPr>
        <w:t xml:space="preserve">if expectations for research benefit are to be realized. Examples include requiring </w:t>
      </w:r>
      <w:r w:rsidR="00666D0C">
        <w:rPr>
          <w:rFonts w:ascii="Times New Roman" w:eastAsia="Times New Roman" w:hAnsi="Times New Roman" w:cs="Times New Roman"/>
          <w:color w:val="161C1A"/>
          <w:sz w:val="24"/>
          <w:szCs w:val="24"/>
        </w:rPr>
        <w:t xml:space="preserve">funding </w:t>
      </w:r>
      <w:r>
        <w:rPr>
          <w:rFonts w:ascii="Times New Roman" w:eastAsia="Times New Roman" w:hAnsi="Times New Roman" w:cs="Times New Roman"/>
          <w:color w:val="161C1A"/>
          <w:sz w:val="24"/>
          <w:szCs w:val="24"/>
        </w:rPr>
        <w:t>applications to outline the commercial potential and cite the potential issues addressed by curiosity driven R&amp;D</w:t>
      </w:r>
      <w:r w:rsidR="00145E6B">
        <w:rPr>
          <w:rFonts w:ascii="Times New Roman" w:eastAsia="Times New Roman" w:hAnsi="Times New Roman" w:cs="Times New Roman"/>
          <w:color w:val="161C1A"/>
          <w:sz w:val="24"/>
          <w:szCs w:val="24"/>
        </w:rPr>
        <w:t>, with guiding criteria for reviewers</w:t>
      </w:r>
      <w:r>
        <w:rPr>
          <w:rFonts w:ascii="Times New Roman" w:eastAsia="Times New Roman" w:hAnsi="Times New Roman" w:cs="Times New Roman"/>
          <w:color w:val="161C1A"/>
          <w:sz w:val="24"/>
          <w:szCs w:val="24"/>
        </w:rPr>
        <w:t>.</w:t>
      </w:r>
    </w:p>
    <w:p w:rsidR="00511D8E" w:rsidRDefault="00511D8E" w:rsidP="00511D8E">
      <w:pPr>
        <w:pStyle w:val="ListParagraph"/>
        <w:spacing w:line="248" w:lineRule="auto"/>
        <w:ind w:left="1440"/>
        <w:rPr>
          <w:rFonts w:ascii="Times New Roman" w:eastAsia="Times New Roman" w:hAnsi="Times New Roman" w:cs="Times New Roman"/>
          <w:color w:val="161C1A"/>
          <w:sz w:val="24"/>
          <w:szCs w:val="24"/>
        </w:rPr>
      </w:pPr>
    </w:p>
    <w:p w:rsidR="00BF34D5" w:rsidRPr="000935AD" w:rsidRDefault="004640D5" w:rsidP="00BF34D5">
      <w:pPr>
        <w:pStyle w:val="ListParagraph"/>
        <w:numPr>
          <w:ilvl w:val="0"/>
          <w:numId w:val="10"/>
        </w:numPr>
        <w:spacing w:line="248" w:lineRule="auto"/>
        <w:rPr>
          <w:rFonts w:ascii="Times New Roman" w:eastAsia="Times New Roman" w:hAnsi="Times New Roman" w:cs="Times New Roman"/>
          <w:b/>
          <w:i/>
          <w:color w:val="161C1A"/>
          <w:sz w:val="24"/>
          <w:szCs w:val="24"/>
        </w:rPr>
      </w:pPr>
      <w:r w:rsidRPr="000935AD">
        <w:rPr>
          <w:rFonts w:ascii="Times New Roman" w:eastAsia="Times New Roman" w:hAnsi="Times New Roman" w:cs="Times New Roman"/>
          <w:b/>
          <w:i/>
          <w:color w:val="161C1A"/>
          <w:sz w:val="24"/>
          <w:szCs w:val="24"/>
        </w:rPr>
        <w:t xml:space="preserve">Resources to address the increased demand </w:t>
      </w:r>
      <w:r w:rsidR="005072C5">
        <w:rPr>
          <w:rFonts w:ascii="Times New Roman" w:eastAsia="Times New Roman" w:hAnsi="Times New Roman" w:cs="Times New Roman"/>
          <w:b/>
          <w:i/>
          <w:color w:val="161C1A"/>
          <w:sz w:val="24"/>
          <w:szCs w:val="24"/>
        </w:rPr>
        <w:t xml:space="preserve">from </w:t>
      </w:r>
      <w:r w:rsidR="00903688" w:rsidRPr="000935AD">
        <w:rPr>
          <w:rFonts w:ascii="Times New Roman" w:eastAsia="Times New Roman" w:hAnsi="Times New Roman" w:cs="Times New Roman"/>
          <w:b/>
          <w:i/>
          <w:color w:val="161C1A"/>
          <w:sz w:val="24"/>
          <w:szCs w:val="24"/>
        </w:rPr>
        <w:t>cultural shift and policy changes</w:t>
      </w:r>
      <w:r w:rsidR="00BF34D5" w:rsidRPr="000935AD">
        <w:rPr>
          <w:rFonts w:ascii="Times New Roman" w:eastAsia="Times New Roman" w:hAnsi="Times New Roman" w:cs="Times New Roman"/>
          <w:b/>
          <w:i/>
          <w:color w:val="161C1A"/>
          <w:sz w:val="24"/>
          <w:szCs w:val="24"/>
        </w:rPr>
        <w:t xml:space="preserve"> </w:t>
      </w:r>
    </w:p>
    <w:p w:rsidR="00BF34D5" w:rsidRDefault="00DE12BC" w:rsidP="00BF34D5">
      <w:pPr>
        <w:pStyle w:val="ListParagraph"/>
        <w:numPr>
          <w:ilvl w:val="1"/>
          <w:numId w:val="1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 xml:space="preserve">Corporate encouragement to file IP protection – Few provinces </w:t>
      </w:r>
      <w:r w:rsidR="00666D0C">
        <w:rPr>
          <w:rFonts w:ascii="Times New Roman" w:eastAsia="Times New Roman" w:hAnsi="Times New Roman" w:cs="Times New Roman"/>
          <w:color w:val="161C1A"/>
          <w:sz w:val="24"/>
          <w:szCs w:val="24"/>
        </w:rPr>
        <w:t xml:space="preserve">or agencies </w:t>
      </w:r>
      <w:r>
        <w:rPr>
          <w:rFonts w:ascii="Times New Roman" w:eastAsia="Times New Roman" w:hAnsi="Times New Roman" w:cs="Times New Roman"/>
          <w:color w:val="161C1A"/>
          <w:sz w:val="24"/>
          <w:szCs w:val="24"/>
        </w:rPr>
        <w:t xml:space="preserve">recognize the </w:t>
      </w:r>
      <w:r w:rsidR="00281578">
        <w:rPr>
          <w:rFonts w:ascii="Times New Roman" w:eastAsia="Times New Roman" w:hAnsi="Times New Roman" w:cs="Times New Roman"/>
          <w:color w:val="161C1A"/>
          <w:sz w:val="24"/>
          <w:szCs w:val="24"/>
        </w:rPr>
        <w:t xml:space="preserve">importance and </w:t>
      </w:r>
      <w:r>
        <w:rPr>
          <w:rFonts w:ascii="Times New Roman" w:eastAsia="Times New Roman" w:hAnsi="Times New Roman" w:cs="Times New Roman"/>
          <w:color w:val="161C1A"/>
          <w:sz w:val="24"/>
          <w:szCs w:val="24"/>
        </w:rPr>
        <w:t xml:space="preserve">need for IP protection </w:t>
      </w:r>
      <w:r w:rsidR="00666D0C">
        <w:rPr>
          <w:rFonts w:ascii="Times New Roman" w:eastAsia="Times New Roman" w:hAnsi="Times New Roman" w:cs="Times New Roman"/>
          <w:color w:val="161C1A"/>
          <w:sz w:val="24"/>
          <w:szCs w:val="24"/>
        </w:rPr>
        <w:t>in program offerings</w:t>
      </w:r>
      <w:r>
        <w:rPr>
          <w:rFonts w:ascii="Times New Roman" w:eastAsia="Times New Roman" w:hAnsi="Times New Roman" w:cs="Times New Roman"/>
          <w:color w:val="161C1A"/>
          <w:sz w:val="24"/>
          <w:szCs w:val="24"/>
        </w:rPr>
        <w:t>. As such we recommend that</w:t>
      </w:r>
      <w:r w:rsidR="005072C5">
        <w:rPr>
          <w:rFonts w:ascii="Times New Roman" w:eastAsia="Times New Roman" w:hAnsi="Times New Roman" w:cs="Times New Roman"/>
          <w:color w:val="161C1A"/>
          <w:sz w:val="24"/>
          <w:szCs w:val="24"/>
        </w:rPr>
        <w:t xml:space="preserve"> the Regional Development Agencies have</w:t>
      </w:r>
      <w:r>
        <w:rPr>
          <w:rFonts w:ascii="Times New Roman" w:eastAsia="Times New Roman" w:hAnsi="Times New Roman" w:cs="Times New Roman"/>
          <w:color w:val="161C1A"/>
          <w:sz w:val="24"/>
          <w:szCs w:val="24"/>
        </w:rPr>
        <w:t xml:space="preserve"> the responsibility </w:t>
      </w:r>
      <w:r w:rsidR="005072C5">
        <w:rPr>
          <w:rFonts w:ascii="Times New Roman" w:eastAsia="Times New Roman" w:hAnsi="Times New Roman" w:cs="Times New Roman"/>
          <w:color w:val="161C1A"/>
          <w:sz w:val="24"/>
          <w:szCs w:val="24"/>
        </w:rPr>
        <w:t xml:space="preserve">(preferably </w:t>
      </w:r>
      <w:r>
        <w:rPr>
          <w:rFonts w:ascii="Times New Roman" w:eastAsia="Times New Roman" w:hAnsi="Times New Roman" w:cs="Times New Roman"/>
          <w:color w:val="161C1A"/>
          <w:sz w:val="24"/>
          <w:szCs w:val="24"/>
        </w:rPr>
        <w:t>within an existing program</w:t>
      </w:r>
      <w:r w:rsidR="005072C5">
        <w:rPr>
          <w:rFonts w:ascii="Times New Roman" w:eastAsia="Times New Roman" w:hAnsi="Times New Roman" w:cs="Times New Roman"/>
          <w:color w:val="161C1A"/>
          <w:sz w:val="24"/>
          <w:szCs w:val="24"/>
        </w:rPr>
        <w:t>)</w:t>
      </w:r>
      <w:r>
        <w:rPr>
          <w:rFonts w:ascii="Times New Roman" w:eastAsia="Times New Roman" w:hAnsi="Times New Roman" w:cs="Times New Roman"/>
          <w:color w:val="161C1A"/>
          <w:sz w:val="24"/>
          <w:szCs w:val="24"/>
        </w:rPr>
        <w:t xml:space="preserve"> to specifically promote and support at least one Patent filing </w:t>
      </w:r>
      <w:r w:rsidR="005072C5">
        <w:rPr>
          <w:rFonts w:ascii="Times New Roman" w:eastAsia="Times New Roman" w:hAnsi="Times New Roman" w:cs="Times New Roman"/>
          <w:color w:val="161C1A"/>
          <w:sz w:val="24"/>
          <w:szCs w:val="24"/>
        </w:rPr>
        <w:t>per</w:t>
      </w:r>
      <w:r>
        <w:rPr>
          <w:rFonts w:ascii="Times New Roman" w:eastAsia="Times New Roman" w:hAnsi="Times New Roman" w:cs="Times New Roman"/>
          <w:color w:val="161C1A"/>
          <w:sz w:val="24"/>
          <w:szCs w:val="24"/>
        </w:rPr>
        <w:t xml:space="preserve"> company, with a contribution reimbursement of </w:t>
      </w:r>
      <w:r w:rsidR="00666D0C">
        <w:rPr>
          <w:rFonts w:ascii="Times New Roman" w:eastAsia="Times New Roman" w:hAnsi="Times New Roman" w:cs="Times New Roman"/>
          <w:color w:val="161C1A"/>
          <w:sz w:val="24"/>
          <w:szCs w:val="24"/>
        </w:rPr>
        <w:t xml:space="preserve">at least </w:t>
      </w:r>
      <w:r>
        <w:rPr>
          <w:rFonts w:ascii="Times New Roman" w:eastAsia="Times New Roman" w:hAnsi="Times New Roman" w:cs="Times New Roman"/>
          <w:color w:val="161C1A"/>
          <w:sz w:val="24"/>
          <w:szCs w:val="24"/>
        </w:rPr>
        <w:t xml:space="preserve">$2500 (as example). This incentive </w:t>
      </w:r>
      <w:r w:rsidR="00893979">
        <w:rPr>
          <w:rFonts w:ascii="Times New Roman" w:eastAsia="Times New Roman" w:hAnsi="Times New Roman" w:cs="Times New Roman"/>
          <w:color w:val="161C1A"/>
          <w:sz w:val="24"/>
          <w:szCs w:val="24"/>
        </w:rPr>
        <w:t xml:space="preserve">over a </w:t>
      </w:r>
      <w:r w:rsidR="00CE4B20">
        <w:rPr>
          <w:rFonts w:ascii="Times New Roman" w:eastAsia="Times New Roman" w:hAnsi="Times New Roman" w:cs="Times New Roman"/>
          <w:color w:val="161C1A"/>
          <w:sz w:val="24"/>
          <w:szCs w:val="24"/>
        </w:rPr>
        <w:t>5-year</w:t>
      </w:r>
      <w:r w:rsidR="00893979">
        <w:rPr>
          <w:rFonts w:ascii="Times New Roman" w:eastAsia="Times New Roman" w:hAnsi="Times New Roman" w:cs="Times New Roman"/>
          <w:color w:val="161C1A"/>
          <w:sz w:val="24"/>
          <w:szCs w:val="24"/>
        </w:rPr>
        <w:t xml:space="preserve"> period would help </w:t>
      </w:r>
      <w:r>
        <w:rPr>
          <w:rFonts w:ascii="Times New Roman" w:eastAsia="Times New Roman" w:hAnsi="Times New Roman" w:cs="Times New Roman"/>
          <w:color w:val="161C1A"/>
          <w:sz w:val="24"/>
          <w:szCs w:val="24"/>
        </w:rPr>
        <w:t xml:space="preserve">raise </w:t>
      </w:r>
      <w:r w:rsidR="005072C5">
        <w:rPr>
          <w:rFonts w:ascii="Times New Roman" w:eastAsia="Times New Roman" w:hAnsi="Times New Roman" w:cs="Times New Roman"/>
          <w:color w:val="161C1A"/>
          <w:sz w:val="24"/>
          <w:szCs w:val="24"/>
        </w:rPr>
        <w:t xml:space="preserve">IP </w:t>
      </w:r>
      <w:r>
        <w:rPr>
          <w:rFonts w:ascii="Times New Roman" w:eastAsia="Times New Roman" w:hAnsi="Times New Roman" w:cs="Times New Roman"/>
          <w:color w:val="161C1A"/>
          <w:sz w:val="24"/>
          <w:szCs w:val="24"/>
        </w:rPr>
        <w:t xml:space="preserve">awareness and encourage a </w:t>
      </w:r>
      <w:r w:rsidR="00666D0C">
        <w:rPr>
          <w:rFonts w:ascii="Times New Roman" w:eastAsia="Times New Roman" w:hAnsi="Times New Roman" w:cs="Times New Roman"/>
          <w:color w:val="161C1A"/>
          <w:sz w:val="24"/>
          <w:szCs w:val="24"/>
        </w:rPr>
        <w:t xml:space="preserve">subsequent </w:t>
      </w:r>
      <w:r>
        <w:rPr>
          <w:rFonts w:ascii="Times New Roman" w:eastAsia="Times New Roman" w:hAnsi="Times New Roman" w:cs="Times New Roman"/>
          <w:color w:val="161C1A"/>
          <w:sz w:val="24"/>
          <w:szCs w:val="24"/>
        </w:rPr>
        <w:t xml:space="preserve">change in perceived value </w:t>
      </w:r>
      <w:r w:rsidR="005072C5">
        <w:rPr>
          <w:rFonts w:ascii="Times New Roman" w:eastAsia="Times New Roman" w:hAnsi="Times New Roman" w:cs="Times New Roman"/>
          <w:color w:val="161C1A"/>
          <w:sz w:val="24"/>
          <w:szCs w:val="24"/>
        </w:rPr>
        <w:t xml:space="preserve">of IP in </w:t>
      </w:r>
      <w:r w:rsidR="00893979">
        <w:rPr>
          <w:rFonts w:ascii="Times New Roman" w:eastAsia="Times New Roman" w:hAnsi="Times New Roman" w:cs="Times New Roman"/>
          <w:color w:val="161C1A"/>
          <w:sz w:val="24"/>
          <w:szCs w:val="24"/>
        </w:rPr>
        <w:t xml:space="preserve">their business </w:t>
      </w:r>
      <w:r w:rsidR="005072C5">
        <w:rPr>
          <w:rFonts w:ascii="Times New Roman" w:eastAsia="Times New Roman" w:hAnsi="Times New Roman" w:cs="Times New Roman"/>
          <w:color w:val="161C1A"/>
          <w:sz w:val="24"/>
          <w:szCs w:val="24"/>
        </w:rPr>
        <w:t>competitiveness</w:t>
      </w:r>
      <w:r w:rsidR="00893979">
        <w:rPr>
          <w:rFonts w:ascii="Times New Roman" w:eastAsia="Times New Roman" w:hAnsi="Times New Roman" w:cs="Times New Roman"/>
          <w:color w:val="161C1A"/>
          <w:sz w:val="24"/>
          <w:szCs w:val="24"/>
        </w:rPr>
        <w:t xml:space="preserve"> and strategy</w:t>
      </w:r>
      <w:r>
        <w:rPr>
          <w:rFonts w:ascii="Times New Roman" w:eastAsia="Times New Roman" w:hAnsi="Times New Roman" w:cs="Times New Roman"/>
          <w:color w:val="161C1A"/>
          <w:sz w:val="24"/>
          <w:szCs w:val="24"/>
        </w:rPr>
        <w:t xml:space="preserve">.  </w:t>
      </w:r>
    </w:p>
    <w:p w:rsidR="00281578" w:rsidRDefault="00CE4B20" w:rsidP="00BF34D5">
      <w:pPr>
        <w:pStyle w:val="ListParagraph"/>
        <w:numPr>
          <w:ilvl w:val="1"/>
          <w:numId w:val="1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It is</w:t>
      </w:r>
      <w:r w:rsidR="00281578">
        <w:rPr>
          <w:rFonts w:ascii="Times New Roman" w:eastAsia="Times New Roman" w:hAnsi="Times New Roman" w:cs="Times New Roman"/>
          <w:color w:val="161C1A"/>
          <w:sz w:val="24"/>
          <w:szCs w:val="24"/>
        </w:rPr>
        <w:t xml:space="preserve"> further recommend</w:t>
      </w:r>
      <w:r>
        <w:rPr>
          <w:rFonts w:ascii="Times New Roman" w:eastAsia="Times New Roman" w:hAnsi="Times New Roman" w:cs="Times New Roman"/>
          <w:color w:val="161C1A"/>
          <w:sz w:val="24"/>
          <w:szCs w:val="24"/>
        </w:rPr>
        <w:t>ed</w:t>
      </w:r>
      <w:r w:rsidR="00281578">
        <w:rPr>
          <w:rFonts w:ascii="Times New Roman" w:eastAsia="Times New Roman" w:hAnsi="Times New Roman" w:cs="Times New Roman"/>
          <w:color w:val="161C1A"/>
          <w:sz w:val="24"/>
          <w:szCs w:val="24"/>
        </w:rPr>
        <w:t xml:space="preserve"> that all Federal agencies with industry engagement as part of their mandate have their field officers properly trained in the basics of IP and understanding IP strategy as an integra</w:t>
      </w:r>
      <w:r w:rsidR="00666D0C">
        <w:rPr>
          <w:rFonts w:ascii="Times New Roman" w:eastAsia="Times New Roman" w:hAnsi="Times New Roman" w:cs="Times New Roman"/>
          <w:color w:val="161C1A"/>
          <w:sz w:val="24"/>
          <w:szCs w:val="24"/>
        </w:rPr>
        <w:t xml:space="preserve">l </w:t>
      </w:r>
      <w:r w:rsidR="0091326B">
        <w:rPr>
          <w:rFonts w:ascii="Times New Roman" w:eastAsia="Times New Roman" w:hAnsi="Times New Roman" w:cs="Times New Roman"/>
          <w:color w:val="161C1A"/>
          <w:sz w:val="24"/>
          <w:szCs w:val="24"/>
        </w:rPr>
        <w:t>part of</w:t>
      </w:r>
      <w:r w:rsidR="00666D0C">
        <w:rPr>
          <w:rFonts w:ascii="Times New Roman" w:eastAsia="Times New Roman" w:hAnsi="Times New Roman" w:cs="Times New Roman"/>
          <w:color w:val="161C1A"/>
          <w:sz w:val="24"/>
          <w:szCs w:val="24"/>
        </w:rPr>
        <w:t xml:space="preserve"> business</w:t>
      </w:r>
      <w:r w:rsidR="00281578">
        <w:rPr>
          <w:rFonts w:ascii="Times New Roman" w:eastAsia="Times New Roman" w:hAnsi="Times New Roman" w:cs="Times New Roman"/>
          <w:color w:val="161C1A"/>
          <w:sz w:val="24"/>
          <w:szCs w:val="24"/>
        </w:rPr>
        <w:t xml:space="preserve">. Basic IP advisement and support needs to be an inherent part of </w:t>
      </w:r>
      <w:r w:rsidR="00893979">
        <w:rPr>
          <w:rFonts w:ascii="Times New Roman" w:eastAsia="Times New Roman" w:hAnsi="Times New Roman" w:cs="Times New Roman"/>
          <w:color w:val="161C1A"/>
          <w:sz w:val="24"/>
          <w:szCs w:val="24"/>
        </w:rPr>
        <w:t xml:space="preserve">how our agencies in the field are </w:t>
      </w:r>
      <w:r w:rsidR="00281578">
        <w:rPr>
          <w:rFonts w:ascii="Times New Roman" w:eastAsia="Times New Roman" w:hAnsi="Times New Roman" w:cs="Times New Roman"/>
          <w:color w:val="161C1A"/>
          <w:sz w:val="24"/>
          <w:szCs w:val="24"/>
        </w:rPr>
        <w:t xml:space="preserve">supporting our </w:t>
      </w:r>
      <w:r w:rsidR="00893979">
        <w:rPr>
          <w:rFonts w:ascii="Times New Roman" w:eastAsia="Times New Roman" w:hAnsi="Times New Roman" w:cs="Times New Roman"/>
          <w:color w:val="161C1A"/>
          <w:sz w:val="24"/>
          <w:szCs w:val="24"/>
        </w:rPr>
        <w:t>SMEs</w:t>
      </w:r>
      <w:r w:rsidR="00281578">
        <w:rPr>
          <w:rFonts w:ascii="Times New Roman" w:eastAsia="Times New Roman" w:hAnsi="Times New Roman" w:cs="Times New Roman"/>
          <w:color w:val="161C1A"/>
          <w:sz w:val="24"/>
          <w:szCs w:val="24"/>
        </w:rPr>
        <w:t>.</w:t>
      </w:r>
    </w:p>
    <w:p w:rsidR="00666D0C" w:rsidRDefault="00666D0C" w:rsidP="00666D0C">
      <w:pPr>
        <w:pStyle w:val="ListParagraph"/>
        <w:spacing w:line="248" w:lineRule="auto"/>
        <w:ind w:left="1440"/>
        <w:rPr>
          <w:rFonts w:ascii="Times New Roman" w:eastAsia="Times New Roman" w:hAnsi="Times New Roman" w:cs="Times New Roman"/>
          <w:color w:val="161C1A"/>
          <w:sz w:val="24"/>
          <w:szCs w:val="24"/>
        </w:rPr>
      </w:pPr>
    </w:p>
    <w:p w:rsidR="00E7688F" w:rsidRDefault="00111AB1" w:rsidP="009B3E1B">
      <w:pPr>
        <w:pStyle w:val="ListParagraph"/>
        <w:numPr>
          <w:ilvl w:val="0"/>
          <w:numId w:val="1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b/>
          <w:i/>
          <w:color w:val="161C1A"/>
          <w:sz w:val="24"/>
          <w:szCs w:val="24"/>
        </w:rPr>
        <w:t xml:space="preserve">Institution </w:t>
      </w:r>
      <w:r w:rsidR="004640D5" w:rsidRPr="000935AD">
        <w:rPr>
          <w:rFonts w:ascii="Times New Roman" w:eastAsia="Times New Roman" w:hAnsi="Times New Roman" w:cs="Times New Roman"/>
          <w:b/>
          <w:i/>
          <w:color w:val="161C1A"/>
          <w:sz w:val="24"/>
          <w:szCs w:val="24"/>
        </w:rPr>
        <w:t>Metrics fully representing all pathways for commercialization</w:t>
      </w:r>
      <w:r w:rsidR="009B3E1B">
        <w:rPr>
          <w:rFonts w:ascii="Times New Roman" w:eastAsia="Times New Roman" w:hAnsi="Times New Roman" w:cs="Times New Roman"/>
          <w:color w:val="161C1A"/>
          <w:sz w:val="24"/>
          <w:szCs w:val="24"/>
        </w:rPr>
        <w:t xml:space="preserve">: Nationally we don’t </w:t>
      </w:r>
      <w:r w:rsidR="00CE4B20">
        <w:rPr>
          <w:rFonts w:ascii="Times New Roman" w:eastAsia="Times New Roman" w:hAnsi="Times New Roman" w:cs="Times New Roman"/>
          <w:color w:val="161C1A"/>
          <w:sz w:val="24"/>
          <w:szCs w:val="24"/>
        </w:rPr>
        <w:t>report</w:t>
      </w:r>
      <w:r w:rsidR="009B3E1B" w:rsidRPr="00893979">
        <w:rPr>
          <w:rFonts w:ascii="Times New Roman" w:eastAsia="Times New Roman" w:hAnsi="Times New Roman" w:cs="Times New Roman"/>
          <w:color w:val="161C1A"/>
          <w:sz w:val="24"/>
          <w:szCs w:val="24"/>
        </w:rPr>
        <w:t xml:space="preserve"> </w:t>
      </w:r>
      <w:r w:rsidR="009B3E1B" w:rsidRPr="00111AB1">
        <w:rPr>
          <w:rFonts w:ascii="Times New Roman" w:eastAsia="Times New Roman" w:hAnsi="Times New Roman" w:cs="Times New Roman"/>
          <w:color w:val="161C1A"/>
          <w:sz w:val="24"/>
          <w:szCs w:val="24"/>
        </w:rPr>
        <w:t xml:space="preserve">all the commercial pathways </w:t>
      </w:r>
      <w:r w:rsidR="00CE4B20">
        <w:rPr>
          <w:rFonts w:ascii="Times New Roman" w:eastAsia="Times New Roman" w:hAnsi="Times New Roman" w:cs="Times New Roman"/>
          <w:color w:val="161C1A"/>
          <w:sz w:val="24"/>
          <w:szCs w:val="24"/>
        </w:rPr>
        <w:t>us</w:t>
      </w:r>
      <w:r w:rsidR="009B3E1B" w:rsidRPr="00111AB1">
        <w:rPr>
          <w:rFonts w:ascii="Times New Roman" w:eastAsia="Times New Roman" w:hAnsi="Times New Roman" w:cs="Times New Roman"/>
          <w:color w:val="161C1A"/>
          <w:sz w:val="24"/>
          <w:szCs w:val="24"/>
        </w:rPr>
        <w:t>e</w:t>
      </w:r>
      <w:r>
        <w:rPr>
          <w:rFonts w:ascii="Times New Roman" w:eastAsia="Times New Roman" w:hAnsi="Times New Roman" w:cs="Times New Roman"/>
          <w:color w:val="161C1A"/>
          <w:sz w:val="24"/>
          <w:szCs w:val="24"/>
        </w:rPr>
        <w:t>d</w:t>
      </w:r>
      <w:r w:rsidR="009B3E1B" w:rsidRPr="00111AB1">
        <w:rPr>
          <w:rFonts w:ascii="Times New Roman" w:eastAsia="Times New Roman" w:hAnsi="Times New Roman" w:cs="Times New Roman"/>
          <w:color w:val="161C1A"/>
          <w:sz w:val="24"/>
          <w:szCs w:val="24"/>
        </w:rPr>
        <w:t xml:space="preserve"> </w:t>
      </w:r>
      <w:r w:rsidR="0036623C" w:rsidRPr="00111AB1">
        <w:rPr>
          <w:rFonts w:ascii="Times New Roman" w:eastAsia="Times New Roman" w:hAnsi="Times New Roman" w:cs="Times New Roman"/>
          <w:color w:val="161C1A"/>
          <w:sz w:val="24"/>
          <w:szCs w:val="24"/>
        </w:rPr>
        <w:t xml:space="preserve">at institutions </w:t>
      </w:r>
      <w:r w:rsidR="00CE4B20">
        <w:rPr>
          <w:rFonts w:ascii="Times New Roman" w:eastAsia="Times New Roman" w:hAnsi="Times New Roman" w:cs="Times New Roman"/>
          <w:color w:val="161C1A"/>
          <w:sz w:val="24"/>
          <w:szCs w:val="24"/>
        </w:rPr>
        <w:t>for</w:t>
      </w:r>
      <w:r w:rsidR="009B3E1B" w:rsidRPr="00111AB1">
        <w:rPr>
          <w:rFonts w:ascii="Times New Roman" w:eastAsia="Times New Roman" w:hAnsi="Times New Roman" w:cs="Times New Roman"/>
          <w:color w:val="161C1A"/>
          <w:sz w:val="24"/>
          <w:szCs w:val="24"/>
        </w:rPr>
        <w:t xml:space="preserve"> transferring IP from research discovery. There is significant work (time, effort, expense) in this activity and </w:t>
      </w:r>
      <w:r w:rsidR="009B3E1B">
        <w:rPr>
          <w:rFonts w:ascii="Times New Roman" w:eastAsia="Times New Roman" w:hAnsi="Times New Roman" w:cs="Times New Roman"/>
          <w:color w:val="161C1A"/>
          <w:sz w:val="24"/>
          <w:szCs w:val="24"/>
        </w:rPr>
        <w:t>patent filings and licenses are</w:t>
      </w:r>
      <w:r w:rsidR="000935AD">
        <w:rPr>
          <w:rFonts w:ascii="Times New Roman" w:eastAsia="Times New Roman" w:hAnsi="Times New Roman" w:cs="Times New Roman"/>
          <w:color w:val="161C1A"/>
          <w:sz w:val="24"/>
          <w:szCs w:val="24"/>
        </w:rPr>
        <w:t xml:space="preserve"> </w:t>
      </w:r>
      <w:r w:rsidR="00893979">
        <w:rPr>
          <w:rFonts w:ascii="Times New Roman" w:eastAsia="Times New Roman" w:hAnsi="Times New Roman" w:cs="Times New Roman"/>
          <w:color w:val="161C1A"/>
          <w:sz w:val="24"/>
          <w:szCs w:val="24"/>
        </w:rPr>
        <w:t xml:space="preserve">not a </w:t>
      </w:r>
      <w:r w:rsidR="009B3E1B">
        <w:rPr>
          <w:rFonts w:ascii="Times New Roman" w:eastAsia="Times New Roman" w:hAnsi="Times New Roman" w:cs="Times New Roman"/>
          <w:color w:val="161C1A"/>
          <w:sz w:val="24"/>
          <w:szCs w:val="24"/>
        </w:rPr>
        <w:t xml:space="preserve">sufficient representation. </w:t>
      </w:r>
      <w:r w:rsidR="00893979">
        <w:rPr>
          <w:rFonts w:ascii="Times New Roman" w:eastAsia="Times New Roman" w:hAnsi="Times New Roman" w:cs="Times New Roman"/>
          <w:color w:val="161C1A"/>
          <w:sz w:val="24"/>
          <w:szCs w:val="24"/>
        </w:rPr>
        <w:t xml:space="preserve">Other forms of knowledge and technology transfer need to be measured, </w:t>
      </w:r>
      <w:r w:rsidR="00AC71F5">
        <w:rPr>
          <w:rFonts w:ascii="Times New Roman" w:eastAsia="Times New Roman" w:hAnsi="Times New Roman" w:cs="Times New Roman"/>
          <w:color w:val="161C1A"/>
          <w:sz w:val="24"/>
          <w:szCs w:val="24"/>
        </w:rPr>
        <w:t>and</w:t>
      </w:r>
      <w:r w:rsidR="00893979">
        <w:rPr>
          <w:rFonts w:ascii="Times New Roman" w:eastAsia="Times New Roman" w:hAnsi="Times New Roman" w:cs="Times New Roman"/>
          <w:color w:val="161C1A"/>
          <w:sz w:val="24"/>
          <w:szCs w:val="24"/>
        </w:rPr>
        <w:t xml:space="preserve"> IP transfers </w:t>
      </w:r>
      <w:r w:rsidR="00AC71F5">
        <w:rPr>
          <w:rFonts w:ascii="Times New Roman" w:eastAsia="Times New Roman" w:hAnsi="Times New Roman" w:cs="Times New Roman"/>
          <w:color w:val="161C1A"/>
          <w:sz w:val="24"/>
          <w:szCs w:val="24"/>
        </w:rPr>
        <w:t>are often</w:t>
      </w:r>
      <w:r w:rsidR="00893979">
        <w:rPr>
          <w:rFonts w:ascii="Times New Roman" w:eastAsia="Times New Roman" w:hAnsi="Times New Roman" w:cs="Times New Roman"/>
          <w:color w:val="161C1A"/>
          <w:sz w:val="24"/>
          <w:szCs w:val="24"/>
        </w:rPr>
        <w:t xml:space="preserve"> implied in the upfront collaboration agreements (this is not a great practice but is sometimes all that exists </w:t>
      </w:r>
      <w:r w:rsidR="00511D8E">
        <w:rPr>
          <w:rFonts w:ascii="Times New Roman" w:eastAsia="Times New Roman" w:hAnsi="Times New Roman" w:cs="Times New Roman"/>
          <w:color w:val="161C1A"/>
          <w:sz w:val="24"/>
          <w:szCs w:val="24"/>
        </w:rPr>
        <w:t xml:space="preserve">to </w:t>
      </w:r>
      <w:r w:rsidR="00893979">
        <w:rPr>
          <w:rFonts w:ascii="Times New Roman" w:eastAsia="Times New Roman" w:hAnsi="Times New Roman" w:cs="Times New Roman"/>
          <w:color w:val="161C1A"/>
          <w:sz w:val="24"/>
          <w:szCs w:val="24"/>
        </w:rPr>
        <w:t xml:space="preserve">recognize IP transfer). </w:t>
      </w:r>
      <w:r w:rsidR="0091326B">
        <w:rPr>
          <w:rFonts w:ascii="Times New Roman" w:eastAsia="Times New Roman" w:hAnsi="Times New Roman" w:cs="Times New Roman"/>
          <w:color w:val="161C1A"/>
          <w:sz w:val="24"/>
          <w:szCs w:val="24"/>
        </w:rPr>
        <w:t>A better measure of the baseline activities will make it even more apparent the significant body of work our institutions undertake, and the data should inform national policy.</w:t>
      </w:r>
    </w:p>
    <w:p w:rsidR="00E7688F" w:rsidRPr="00575518" w:rsidRDefault="00893979" w:rsidP="00575518">
      <w:pPr>
        <w:pStyle w:val="ListParagraph"/>
        <w:numPr>
          <w:ilvl w:val="1"/>
          <w:numId w:val="10"/>
        </w:numPr>
        <w:spacing w:line="248" w:lineRule="auto"/>
        <w:rPr>
          <w:rFonts w:ascii="Times New Roman" w:eastAsia="Times New Roman" w:hAnsi="Times New Roman" w:cs="Times New Roman"/>
          <w:color w:val="161C1A"/>
          <w:sz w:val="24"/>
          <w:szCs w:val="24"/>
        </w:rPr>
      </w:pPr>
      <w:r w:rsidRPr="00575518">
        <w:rPr>
          <w:rFonts w:ascii="Times New Roman" w:eastAsia="Times New Roman" w:hAnsi="Times New Roman" w:cs="Times New Roman"/>
          <w:color w:val="161C1A"/>
          <w:sz w:val="24"/>
          <w:szCs w:val="24"/>
        </w:rPr>
        <w:t xml:space="preserve">When comparing </w:t>
      </w:r>
      <w:r w:rsidR="00575518" w:rsidRPr="00575518">
        <w:rPr>
          <w:rFonts w:ascii="Times New Roman" w:eastAsia="Times New Roman" w:hAnsi="Times New Roman" w:cs="Times New Roman"/>
          <w:color w:val="161C1A"/>
          <w:sz w:val="24"/>
          <w:szCs w:val="24"/>
        </w:rPr>
        <w:t>metrics</w:t>
      </w:r>
      <w:r w:rsidR="00511D8E">
        <w:rPr>
          <w:rFonts w:ascii="Times New Roman" w:eastAsia="Times New Roman" w:hAnsi="Times New Roman" w:cs="Times New Roman"/>
          <w:color w:val="161C1A"/>
          <w:sz w:val="24"/>
          <w:szCs w:val="24"/>
        </w:rPr>
        <w:t>,</w:t>
      </w:r>
      <w:r w:rsidR="00575518" w:rsidRPr="00575518">
        <w:rPr>
          <w:rFonts w:ascii="Times New Roman" w:eastAsia="Times New Roman" w:hAnsi="Times New Roman" w:cs="Times New Roman"/>
          <w:color w:val="161C1A"/>
          <w:sz w:val="24"/>
          <w:szCs w:val="24"/>
        </w:rPr>
        <w:t xml:space="preserve"> </w:t>
      </w:r>
      <w:r w:rsidR="00575518">
        <w:rPr>
          <w:rFonts w:ascii="Times New Roman" w:eastAsia="Times New Roman" w:hAnsi="Times New Roman" w:cs="Times New Roman"/>
          <w:color w:val="161C1A"/>
          <w:sz w:val="24"/>
          <w:szCs w:val="24"/>
        </w:rPr>
        <w:t>w</w:t>
      </w:r>
      <w:r w:rsidRPr="00575518">
        <w:rPr>
          <w:rFonts w:ascii="Times New Roman" w:eastAsia="Times New Roman" w:hAnsi="Times New Roman" w:cs="Times New Roman"/>
          <w:color w:val="161C1A"/>
          <w:sz w:val="24"/>
          <w:szCs w:val="24"/>
        </w:rPr>
        <w:t xml:space="preserve">e </w:t>
      </w:r>
      <w:r w:rsidR="00575518" w:rsidRPr="00575518">
        <w:rPr>
          <w:rFonts w:ascii="Times New Roman" w:eastAsia="Times New Roman" w:hAnsi="Times New Roman" w:cs="Times New Roman"/>
          <w:color w:val="161C1A"/>
          <w:sz w:val="24"/>
          <w:szCs w:val="24"/>
        </w:rPr>
        <w:t>should stop</w:t>
      </w:r>
      <w:r w:rsidR="005072C5" w:rsidRPr="00575518">
        <w:rPr>
          <w:rFonts w:ascii="Times New Roman" w:eastAsia="Times New Roman" w:hAnsi="Times New Roman" w:cs="Times New Roman"/>
          <w:color w:val="161C1A"/>
          <w:sz w:val="24"/>
          <w:szCs w:val="24"/>
        </w:rPr>
        <w:t xml:space="preserve"> comparing</w:t>
      </w:r>
      <w:r w:rsidR="0036623C" w:rsidRPr="00575518">
        <w:rPr>
          <w:rFonts w:ascii="Times New Roman" w:eastAsia="Times New Roman" w:hAnsi="Times New Roman" w:cs="Times New Roman"/>
          <w:color w:val="161C1A"/>
          <w:sz w:val="24"/>
          <w:szCs w:val="24"/>
        </w:rPr>
        <w:t xml:space="preserve"> R&amp;D revenues in the same </w:t>
      </w:r>
      <w:r w:rsidRPr="00575518">
        <w:rPr>
          <w:rFonts w:ascii="Times New Roman" w:eastAsia="Times New Roman" w:hAnsi="Times New Roman" w:cs="Times New Roman"/>
          <w:color w:val="161C1A"/>
          <w:sz w:val="24"/>
          <w:szCs w:val="24"/>
        </w:rPr>
        <w:t xml:space="preserve">annual </w:t>
      </w:r>
      <w:r w:rsidR="0036623C" w:rsidRPr="00575518">
        <w:rPr>
          <w:rFonts w:ascii="Times New Roman" w:eastAsia="Times New Roman" w:hAnsi="Times New Roman" w:cs="Times New Roman"/>
          <w:color w:val="161C1A"/>
          <w:sz w:val="24"/>
          <w:szCs w:val="24"/>
        </w:rPr>
        <w:t xml:space="preserve">charts as </w:t>
      </w:r>
      <w:r w:rsidR="00AC71F5">
        <w:rPr>
          <w:rFonts w:ascii="Times New Roman" w:eastAsia="Times New Roman" w:hAnsi="Times New Roman" w:cs="Times New Roman"/>
          <w:color w:val="161C1A"/>
          <w:sz w:val="24"/>
          <w:szCs w:val="24"/>
        </w:rPr>
        <w:t xml:space="preserve">the </w:t>
      </w:r>
      <w:r w:rsidR="0036623C" w:rsidRPr="00575518">
        <w:rPr>
          <w:rFonts w:ascii="Times New Roman" w:eastAsia="Times New Roman" w:hAnsi="Times New Roman" w:cs="Times New Roman"/>
          <w:color w:val="161C1A"/>
          <w:sz w:val="24"/>
          <w:szCs w:val="24"/>
        </w:rPr>
        <w:t xml:space="preserve">license revenues, </w:t>
      </w:r>
      <w:r w:rsidRPr="00575518">
        <w:rPr>
          <w:rFonts w:ascii="Times New Roman" w:eastAsia="Times New Roman" w:hAnsi="Times New Roman" w:cs="Times New Roman"/>
          <w:color w:val="161C1A"/>
          <w:sz w:val="24"/>
          <w:szCs w:val="24"/>
        </w:rPr>
        <w:t xml:space="preserve">as </w:t>
      </w:r>
      <w:r w:rsidR="00AC71F5">
        <w:rPr>
          <w:rFonts w:ascii="Times New Roman" w:eastAsia="Times New Roman" w:hAnsi="Times New Roman" w:cs="Times New Roman"/>
          <w:color w:val="161C1A"/>
          <w:sz w:val="24"/>
          <w:szCs w:val="24"/>
        </w:rPr>
        <w:t>if this corresponds</w:t>
      </w:r>
      <w:r w:rsidRPr="00575518">
        <w:rPr>
          <w:rFonts w:ascii="Times New Roman" w:eastAsia="Times New Roman" w:hAnsi="Times New Roman" w:cs="Times New Roman"/>
          <w:color w:val="161C1A"/>
          <w:sz w:val="24"/>
          <w:szCs w:val="24"/>
        </w:rPr>
        <w:t>.</w:t>
      </w:r>
      <w:r w:rsidR="00E7688F" w:rsidRPr="00575518">
        <w:rPr>
          <w:rFonts w:ascii="Times New Roman" w:eastAsia="Times New Roman" w:hAnsi="Times New Roman" w:cs="Times New Roman"/>
          <w:color w:val="161C1A"/>
          <w:sz w:val="24"/>
          <w:szCs w:val="24"/>
        </w:rPr>
        <w:t xml:space="preserve"> </w:t>
      </w:r>
    </w:p>
    <w:p w:rsidR="0036623C" w:rsidRDefault="00575518" w:rsidP="009E3A8D">
      <w:pPr>
        <w:pStyle w:val="ListParagraph"/>
        <w:numPr>
          <w:ilvl w:val="1"/>
          <w:numId w:val="10"/>
        </w:numPr>
        <w:spacing w:line="248" w:lineRule="auto"/>
        <w:rPr>
          <w:rFonts w:ascii="Times New Roman" w:eastAsia="Times New Roman" w:hAnsi="Times New Roman" w:cs="Times New Roman"/>
          <w:color w:val="161C1A"/>
          <w:sz w:val="24"/>
          <w:szCs w:val="24"/>
        </w:rPr>
      </w:pPr>
      <w:r>
        <w:rPr>
          <w:rFonts w:ascii="Times New Roman" w:eastAsia="Times New Roman" w:hAnsi="Times New Roman" w:cs="Times New Roman"/>
          <w:color w:val="161C1A"/>
          <w:sz w:val="24"/>
          <w:szCs w:val="24"/>
        </w:rPr>
        <w:t>When reporting licenses</w:t>
      </w:r>
      <w:r w:rsidR="00511D8E">
        <w:rPr>
          <w:rFonts w:ascii="Times New Roman" w:eastAsia="Times New Roman" w:hAnsi="Times New Roman" w:cs="Times New Roman"/>
          <w:color w:val="161C1A"/>
          <w:sz w:val="24"/>
          <w:szCs w:val="24"/>
        </w:rPr>
        <w:t>,</w:t>
      </w:r>
      <w:r>
        <w:rPr>
          <w:rFonts w:ascii="Times New Roman" w:eastAsia="Times New Roman" w:hAnsi="Times New Roman" w:cs="Times New Roman"/>
          <w:color w:val="161C1A"/>
          <w:sz w:val="24"/>
          <w:szCs w:val="24"/>
        </w:rPr>
        <w:t xml:space="preserve"> </w:t>
      </w:r>
      <w:r w:rsidR="00511D8E">
        <w:rPr>
          <w:rFonts w:ascii="Times New Roman" w:eastAsia="Times New Roman" w:hAnsi="Times New Roman" w:cs="Times New Roman"/>
          <w:color w:val="161C1A"/>
          <w:sz w:val="24"/>
          <w:szCs w:val="24"/>
        </w:rPr>
        <w:t>license</w:t>
      </w:r>
      <w:r w:rsidR="0036623C">
        <w:rPr>
          <w:rFonts w:ascii="Times New Roman" w:eastAsia="Times New Roman" w:hAnsi="Times New Roman" w:cs="Times New Roman"/>
          <w:color w:val="161C1A"/>
          <w:sz w:val="24"/>
          <w:szCs w:val="24"/>
        </w:rPr>
        <w:t xml:space="preserve"> revenues </w:t>
      </w:r>
      <w:r>
        <w:rPr>
          <w:rFonts w:ascii="Times New Roman" w:eastAsia="Times New Roman" w:hAnsi="Times New Roman" w:cs="Times New Roman"/>
          <w:color w:val="161C1A"/>
          <w:sz w:val="24"/>
          <w:szCs w:val="24"/>
        </w:rPr>
        <w:t>should be</w:t>
      </w:r>
      <w:r w:rsidR="0036623C">
        <w:rPr>
          <w:rFonts w:ascii="Times New Roman" w:eastAsia="Times New Roman" w:hAnsi="Times New Roman" w:cs="Times New Roman"/>
          <w:color w:val="161C1A"/>
          <w:sz w:val="24"/>
          <w:szCs w:val="24"/>
        </w:rPr>
        <w:t xml:space="preserve"> represented properly for their impacts: the contribution </w:t>
      </w:r>
      <w:r w:rsidR="00E7688F">
        <w:rPr>
          <w:rFonts w:ascii="Times New Roman" w:eastAsia="Times New Roman" w:hAnsi="Times New Roman" w:cs="Times New Roman"/>
          <w:color w:val="161C1A"/>
          <w:sz w:val="24"/>
          <w:szCs w:val="24"/>
        </w:rPr>
        <w:t>to</w:t>
      </w:r>
      <w:r w:rsidR="0036623C">
        <w:rPr>
          <w:rFonts w:ascii="Times New Roman" w:eastAsia="Times New Roman" w:hAnsi="Times New Roman" w:cs="Times New Roman"/>
          <w:color w:val="161C1A"/>
          <w:sz w:val="24"/>
          <w:szCs w:val="24"/>
        </w:rPr>
        <w:t xml:space="preserve"> corporate sales </w:t>
      </w:r>
      <w:r w:rsidR="00DE12BC">
        <w:rPr>
          <w:rFonts w:ascii="Times New Roman" w:eastAsia="Times New Roman" w:hAnsi="Times New Roman" w:cs="Times New Roman"/>
          <w:color w:val="161C1A"/>
          <w:sz w:val="24"/>
          <w:szCs w:val="24"/>
        </w:rPr>
        <w:t>is rarely explained</w:t>
      </w:r>
      <w:r w:rsidR="00511D8E">
        <w:rPr>
          <w:rFonts w:ascii="Times New Roman" w:eastAsia="Times New Roman" w:hAnsi="Times New Roman" w:cs="Times New Roman"/>
          <w:color w:val="161C1A"/>
          <w:sz w:val="24"/>
          <w:szCs w:val="24"/>
        </w:rPr>
        <w:t xml:space="preserve"> and the l</w:t>
      </w:r>
      <w:r w:rsidR="0036623C">
        <w:rPr>
          <w:rFonts w:ascii="Times New Roman" w:eastAsia="Times New Roman" w:hAnsi="Times New Roman" w:cs="Times New Roman"/>
          <w:color w:val="161C1A"/>
          <w:sz w:val="24"/>
          <w:szCs w:val="24"/>
        </w:rPr>
        <w:t xml:space="preserve">ifetime potential value of a license </w:t>
      </w:r>
      <w:r w:rsidR="00DE12BC">
        <w:rPr>
          <w:rFonts w:ascii="Times New Roman" w:eastAsia="Times New Roman" w:hAnsi="Times New Roman" w:cs="Times New Roman"/>
          <w:color w:val="161C1A"/>
          <w:sz w:val="24"/>
          <w:szCs w:val="24"/>
        </w:rPr>
        <w:t>at deal close</w:t>
      </w:r>
      <w:r w:rsidR="0036623C">
        <w:rPr>
          <w:rFonts w:ascii="Times New Roman" w:eastAsia="Times New Roman" w:hAnsi="Times New Roman" w:cs="Times New Roman"/>
          <w:color w:val="161C1A"/>
          <w:sz w:val="24"/>
          <w:szCs w:val="24"/>
        </w:rPr>
        <w:t xml:space="preserve"> </w:t>
      </w:r>
      <w:r>
        <w:rPr>
          <w:rFonts w:ascii="Times New Roman" w:eastAsia="Times New Roman" w:hAnsi="Times New Roman" w:cs="Times New Roman"/>
          <w:color w:val="161C1A"/>
          <w:sz w:val="24"/>
          <w:szCs w:val="24"/>
        </w:rPr>
        <w:t>sh</w:t>
      </w:r>
      <w:r w:rsidR="0036623C">
        <w:rPr>
          <w:rFonts w:ascii="Times New Roman" w:eastAsia="Times New Roman" w:hAnsi="Times New Roman" w:cs="Times New Roman"/>
          <w:color w:val="161C1A"/>
          <w:sz w:val="24"/>
          <w:szCs w:val="24"/>
        </w:rPr>
        <w:t xml:space="preserve">ould be a common-place </w:t>
      </w:r>
      <w:r>
        <w:rPr>
          <w:rFonts w:ascii="Times New Roman" w:eastAsia="Times New Roman" w:hAnsi="Times New Roman" w:cs="Times New Roman"/>
          <w:color w:val="161C1A"/>
          <w:sz w:val="24"/>
          <w:szCs w:val="24"/>
        </w:rPr>
        <w:t>part of license reporting</w:t>
      </w:r>
      <w:r w:rsidR="0036623C">
        <w:rPr>
          <w:rFonts w:ascii="Times New Roman" w:eastAsia="Times New Roman" w:hAnsi="Times New Roman" w:cs="Times New Roman"/>
          <w:color w:val="161C1A"/>
          <w:sz w:val="24"/>
          <w:szCs w:val="24"/>
        </w:rPr>
        <w:t xml:space="preserve">. </w:t>
      </w:r>
    </w:p>
    <w:p w:rsidR="00575518" w:rsidRDefault="00575518" w:rsidP="004640D5">
      <w:pPr>
        <w:spacing w:line="248" w:lineRule="auto"/>
        <w:rPr>
          <w:rFonts w:ascii="Times New Roman" w:eastAsia="Times New Roman" w:hAnsi="Times New Roman" w:cs="Times New Roman"/>
          <w:color w:val="161C1A"/>
          <w:sz w:val="24"/>
          <w:szCs w:val="24"/>
        </w:rPr>
      </w:pPr>
    </w:p>
    <w:p w:rsidR="004640D5" w:rsidRPr="00575518" w:rsidRDefault="00E7688F" w:rsidP="004640D5">
      <w:pPr>
        <w:spacing w:line="248" w:lineRule="auto"/>
        <w:rPr>
          <w:rFonts w:ascii="Times New Roman" w:eastAsia="Times New Roman" w:hAnsi="Times New Roman" w:cs="Times New Roman"/>
          <w:color w:val="161C1A"/>
          <w:sz w:val="28"/>
          <w:szCs w:val="24"/>
        </w:rPr>
      </w:pPr>
      <w:r>
        <w:rPr>
          <w:rFonts w:ascii="Times New Roman" w:eastAsia="Times New Roman" w:hAnsi="Times New Roman" w:cs="Times New Roman"/>
          <w:color w:val="161C1A"/>
          <w:sz w:val="24"/>
          <w:szCs w:val="24"/>
        </w:rPr>
        <w:t>To sum up we recommend:</w:t>
      </w:r>
    </w:p>
    <w:p w:rsidR="00E7688F" w:rsidRPr="00575518" w:rsidRDefault="00E7688F" w:rsidP="00E7688F">
      <w:pPr>
        <w:widowControl/>
        <w:numPr>
          <w:ilvl w:val="0"/>
          <w:numId w:val="11"/>
        </w:numPr>
        <w:rPr>
          <w:rFonts w:ascii="Times New Roman" w:eastAsia="Times New Roman" w:hAnsi="Times New Roman" w:cs="Times New Roman"/>
          <w:sz w:val="24"/>
        </w:rPr>
      </w:pPr>
      <w:r w:rsidRPr="00575518">
        <w:rPr>
          <w:rFonts w:ascii="Times New Roman" w:eastAsia="Times New Roman" w:hAnsi="Times New Roman" w:cs="Times New Roman"/>
          <w:sz w:val="24"/>
        </w:rPr>
        <w:t>Educate people (faculty and private sector) better on IP</w:t>
      </w:r>
    </w:p>
    <w:p w:rsidR="00E7688F" w:rsidRPr="00575518" w:rsidRDefault="00E7688F" w:rsidP="00E7688F">
      <w:pPr>
        <w:widowControl/>
        <w:numPr>
          <w:ilvl w:val="0"/>
          <w:numId w:val="11"/>
        </w:numPr>
        <w:rPr>
          <w:rFonts w:ascii="Times New Roman" w:eastAsia="Times New Roman" w:hAnsi="Times New Roman" w:cs="Times New Roman"/>
          <w:sz w:val="24"/>
        </w:rPr>
      </w:pPr>
      <w:r w:rsidRPr="00575518">
        <w:rPr>
          <w:rFonts w:ascii="Times New Roman" w:eastAsia="Times New Roman" w:hAnsi="Times New Roman" w:cs="Times New Roman"/>
          <w:sz w:val="24"/>
        </w:rPr>
        <w:t xml:space="preserve">Train the above people better on managing/handling IP </w:t>
      </w:r>
    </w:p>
    <w:p w:rsidR="00E7688F" w:rsidRPr="00575518" w:rsidRDefault="00E7688F" w:rsidP="00E7688F">
      <w:pPr>
        <w:widowControl/>
        <w:numPr>
          <w:ilvl w:val="0"/>
          <w:numId w:val="11"/>
        </w:numPr>
        <w:rPr>
          <w:rFonts w:ascii="Times New Roman" w:eastAsia="Times New Roman" w:hAnsi="Times New Roman" w:cs="Times New Roman"/>
          <w:sz w:val="24"/>
        </w:rPr>
      </w:pPr>
      <w:r w:rsidRPr="00575518">
        <w:rPr>
          <w:rFonts w:ascii="Times New Roman" w:eastAsia="Times New Roman" w:hAnsi="Times New Roman" w:cs="Times New Roman"/>
          <w:sz w:val="24"/>
        </w:rPr>
        <w:t xml:space="preserve">Improve clarity on expectations for IP outcomes from R&amp;D funding, </w:t>
      </w:r>
      <w:r w:rsidRPr="00575518">
        <w:rPr>
          <w:rFonts w:ascii="Times New Roman" w:eastAsia="Times New Roman" w:hAnsi="Times New Roman" w:cs="Times New Roman"/>
          <w:i/>
          <w:sz w:val="24"/>
        </w:rPr>
        <w:t>noting this should not be to the detriment of early stage research funding</w:t>
      </w:r>
      <w:r w:rsidRPr="00575518">
        <w:rPr>
          <w:rFonts w:ascii="Times New Roman" w:eastAsia="Times New Roman" w:hAnsi="Times New Roman" w:cs="Times New Roman"/>
          <w:sz w:val="24"/>
        </w:rPr>
        <w:t>.</w:t>
      </w:r>
    </w:p>
    <w:p w:rsidR="00E7688F" w:rsidRPr="00575518" w:rsidRDefault="00E7688F" w:rsidP="00E7688F">
      <w:pPr>
        <w:widowControl/>
        <w:numPr>
          <w:ilvl w:val="0"/>
          <w:numId w:val="11"/>
        </w:numPr>
        <w:rPr>
          <w:rFonts w:ascii="Times New Roman" w:eastAsia="Times New Roman" w:hAnsi="Times New Roman" w:cs="Times New Roman"/>
          <w:sz w:val="24"/>
        </w:rPr>
      </w:pPr>
      <w:r w:rsidRPr="00575518">
        <w:rPr>
          <w:rFonts w:ascii="Times New Roman" w:eastAsia="Times New Roman" w:hAnsi="Times New Roman" w:cs="Times New Roman"/>
          <w:sz w:val="24"/>
        </w:rPr>
        <w:t>Incentivize faculty to disclose</w:t>
      </w:r>
      <w:r w:rsidR="00575518">
        <w:rPr>
          <w:rFonts w:ascii="Times New Roman" w:eastAsia="Times New Roman" w:hAnsi="Times New Roman" w:cs="Times New Roman"/>
          <w:sz w:val="24"/>
        </w:rPr>
        <w:t xml:space="preserve"> discoveries</w:t>
      </w:r>
    </w:p>
    <w:p w:rsidR="00E7688F" w:rsidRDefault="00E7688F" w:rsidP="00E7688F">
      <w:pPr>
        <w:widowControl/>
        <w:numPr>
          <w:ilvl w:val="0"/>
          <w:numId w:val="11"/>
        </w:numPr>
        <w:rPr>
          <w:rFonts w:ascii="Times New Roman" w:eastAsia="Times New Roman" w:hAnsi="Times New Roman" w:cs="Times New Roman"/>
          <w:sz w:val="24"/>
        </w:rPr>
      </w:pPr>
      <w:r w:rsidRPr="00575518">
        <w:rPr>
          <w:rFonts w:ascii="Times New Roman" w:eastAsia="Times New Roman" w:hAnsi="Times New Roman" w:cs="Times New Roman"/>
          <w:sz w:val="24"/>
        </w:rPr>
        <w:t>Increase resource capacity to institutions to manage the re</w:t>
      </w:r>
      <w:r w:rsidR="00575518">
        <w:rPr>
          <w:rFonts w:ascii="Times New Roman" w:eastAsia="Times New Roman" w:hAnsi="Times New Roman" w:cs="Times New Roman"/>
          <w:sz w:val="24"/>
        </w:rPr>
        <w:t xml:space="preserve">sulting increase in disclosures, </w:t>
      </w:r>
      <w:r w:rsidRPr="00575518">
        <w:rPr>
          <w:rFonts w:ascii="Times New Roman" w:eastAsia="Times New Roman" w:hAnsi="Times New Roman" w:cs="Times New Roman"/>
          <w:sz w:val="24"/>
        </w:rPr>
        <w:t>assessments</w:t>
      </w:r>
      <w:r w:rsidR="00575518">
        <w:rPr>
          <w:rFonts w:ascii="Times New Roman" w:eastAsia="Times New Roman" w:hAnsi="Times New Roman" w:cs="Times New Roman"/>
          <w:sz w:val="24"/>
        </w:rPr>
        <w:t xml:space="preserve"> and commercialization activities</w:t>
      </w:r>
      <w:r w:rsidRPr="00575518">
        <w:rPr>
          <w:rFonts w:ascii="Times New Roman" w:eastAsia="Times New Roman" w:hAnsi="Times New Roman" w:cs="Times New Roman"/>
          <w:sz w:val="24"/>
        </w:rPr>
        <w:t>.</w:t>
      </w:r>
    </w:p>
    <w:p w:rsidR="00AC71F5" w:rsidRPr="00575518" w:rsidRDefault="00AC71F5" w:rsidP="00E7688F">
      <w:pPr>
        <w:widowControl/>
        <w:numPr>
          <w:ilvl w:val="0"/>
          <w:numId w:val="11"/>
        </w:numPr>
        <w:rPr>
          <w:rFonts w:ascii="Times New Roman" w:eastAsia="Times New Roman" w:hAnsi="Times New Roman" w:cs="Times New Roman"/>
          <w:sz w:val="24"/>
        </w:rPr>
      </w:pPr>
      <w:r>
        <w:rPr>
          <w:rFonts w:ascii="Times New Roman" w:eastAsia="Times New Roman" w:hAnsi="Times New Roman" w:cs="Times New Roman"/>
          <w:sz w:val="24"/>
        </w:rPr>
        <w:t xml:space="preserve">Measure better what is </w:t>
      </w:r>
      <w:r w:rsidR="0091326B">
        <w:rPr>
          <w:rFonts w:ascii="Times New Roman" w:eastAsia="Times New Roman" w:hAnsi="Times New Roman" w:cs="Times New Roman"/>
          <w:sz w:val="24"/>
        </w:rPr>
        <w:t>getting</w:t>
      </w:r>
      <w:r>
        <w:rPr>
          <w:rFonts w:ascii="Times New Roman" w:eastAsia="Times New Roman" w:hAnsi="Times New Roman" w:cs="Times New Roman"/>
          <w:sz w:val="24"/>
        </w:rPr>
        <w:t xml:space="preserve"> transferred out of the institutions for socioeconomic benefit.</w:t>
      </w:r>
    </w:p>
    <w:p w:rsidR="00E7688F" w:rsidRPr="00575518" w:rsidRDefault="00E7688F" w:rsidP="00E7688F">
      <w:pPr>
        <w:rPr>
          <w:rFonts w:ascii="Times New Roman" w:hAnsi="Times New Roman" w:cs="Times New Roman"/>
          <w:sz w:val="24"/>
        </w:rPr>
      </w:pPr>
      <w:r w:rsidRPr="00575518">
        <w:rPr>
          <w:rFonts w:ascii="Times New Roman" w:hAnsi="Times New Roman" w:cs="Times New Roman"/>
          <w:sz w:val="24"/>
        </w:rPr>
        <w:t> </w:t>
      </w:r>
    </w:p>
    <w:p w:rsidR="00E7688F" w:rsidRDefault="00E7688F" w:rsidP="004640D5">
      <w:pPr>
        <w:spacing w:line="248" w:lineRule="auto"/>
        <w:rPr>
          <w:rFonts w:ascii="Times New Roman" w:eastAsia="Times New Roman" w:hAnsi="Times New Roman" w:cs="Times New Roman"/>
          <w:color w:val="161C1A"/>
          <w:sz w:val="24"/>
          <w:szCs w:val="24"/>
        </w:rPr>
      </w:pPr>
    </w:p>
    <w:p w:rsidR="0044648D" w:rsidRPr="00923E70" w:rsidRDefault="009A573D" w:rsidP="004640D5">
      <w:pPr>
        <w:spacing w:line="200" w:lineRule="exact"/>
        <w:rPr>
          <w:sz w:val="24"/>
          <w:szCs w:val="24"/>
        </w:rPr>
      </w:pPr>
      <w:r w:rsidRPr="003869B7">
        <w:rPr>
          <w:rFonts w:cs="Times New Roman"/>
          <w:noProof/>
          <w:sz w:val="24"/>
          <w:szCs w:val="24"/>
        </w:rPr>
        <mc:AlternateContent>
          <mc:Choice Requires="wpg">
            <w:drawing>
              <wp:anchor distT="0" distB="0" distL="114300" distR="114300" simplePos="0" relativeHeight="251659264" behindDoc="1" locked="0" layoutInCell="1" allowOverlap="1" wp14:anchorId="1F7CC95E" wp14:editId="1145EB1A">
                <wp:simplePos x="0" y="0"/>
                <wp:positionH relativeFrom="page">
                  <wp:posOffset>1104900</wp:posOffset>
                </wp:positionH>
                <wp:positionV relativeFrom="paragraph">
                  <wp:posOffset>90170</wp:posOffset>
                </wp:positionV>
                <wp:extent cx="2354580" cy="640080"/>
                <wp:effectExtent l="0" t="0" r="762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640080"/>
                          <a:chOff x="1181" y="906"/>
                          <a:chExt cx="3661" cy="1008"/>
                        </a:xfrm>
                      </wpg:grpSpPr>
                      <pic:pic xmlns:pic="http://schemas.openxmlformats.org/drawingml/2006/picture">
                        <pic:nvPicPr>
                          <pic:cNvPr id="3"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81" y="906"/>
                            <a:ext cx="2966" cy="1001"/>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3"/>
                        <wpg:cNvGrpSpPr>
                          <a:grpSpLocks/>
                        </wpg:cNvGrpSpPr>
                        <wpg:grpSpPr bwMode="auto">
                          <a:xfrm>
                            <a:off x="1210" y="1903"/>
                            <a:ext cx="3622" cy="2"/>
                            <a:chOff x="1210" y="1903"/>
                            <a:chExt cx="3622" cy="2"/>
                          </a:xfrm>
                        </wpg:grpSpPr>
                        <wps:wsp>
                          <wps:cNvPr id="5" name="Freeform 4"/>
                          <wps:cNvSpPr>
                            <a:spLocks/>
                          </wps:cNvSpPr>
                          <wps:spPr bwMode="auto">
                            <a:xfrm>
                              <a:off x="1210" y="1903"/>
                              <a:ext cx="3622" cy="2"/>
                            </a:xfrm>
                            <a:custGeom>
                              <a:avLst/>
                              <a:gdLst>
                                <a:gd name="T0" fmla="+- 0 1210 1210"/>
                                <a:gd name="T1" fmla="*/ T0 w 3622"/>
                                <a:gd name="T2" fmla="+- 0 4831 1210"/>
                                <a:gd name="T3" fmla="*/ T2 w 3622"/>
                              </a:gdLst>
                              <a:ahLst/>
                              <a:cxnLst>
                                <a:cxn ang="0">
                                  <a:pos x="T1" y="0"/>
                                </a:cxn>
                                <a:cxn ang="0">
                                  <a:pos x="T3" y="0"/>
                                </a:cxn>
                              </a:cxnLst>
                              <a:rect l="0" t="0" r="r" b="b"/>
                              <a:pathLst>
                                <a:path w="3622">
                                  <a:moveTo>
                                    <a:pt x="0" y="0"/>
                                  </a:moveTo>
                                  <a:lnTo>
                                    <a:pt x="3621"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C79545" id="Group 2" o:spid="_x0000_s1026" style="position:absolute;margin-left:87pt;margin-top:7.1pt;width:185.4pt;height:50.4pt;z-index:-251657216;mso-position-horizontal-relative:page" coordorigin="1181,906" coordsize="3661,100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81;top:906;width:2966;height:10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Jh&#10;XuXBAAAA2gAAAA8AAABkcnMvZG93bnJldi54bWxEj0+LwjAUxO8LfofwBG+aqiBSjSL+w9uiu3h+&#10;Ns+22ryUJNa6n94sLOxxmJnfMPNlayrRkPOlZQXDQQKCOLO65FzB99euPwXhA7LGyjIpeJGH5aLz&#10;McdU2ycfqTmFXEQI+xQVFCHUqZQ+K8igH9iaOHpX6wyGKF0utcNnhJtKjpJkIg2WHBcKrGldUHY/&#10;PYyCRN8O51Lvm5/P7eVurm7Tro8bpXrddjUDEagN/+G/9kErGMPvlXgD5OIN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JhXuXBAAAA2gAAAA8AAAAAAAAAAAAAAAAAnAIAAGRy&#10;cy9kb3ducmV2LnhtbFBLBQYAAAAABAAEAPcAAACKAwAAAAA=&#10;">
                  <v:imagedata r:id="rId11" o:title=""/>
                </v:shape>
                <v:group id="Group 3" o:spid="_x0000_s1028" style="position:absolute;left:1210;top:1903;width:3622;height:2" coordorigin="1210,1903" coordsize="36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4" o:spid="_x0000_s1029" style="position:absolute;visibility:visible;mso-wrap-style:square;v-text-anchor:top" points="1210,1903,4831,1903" coordsize="36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I9fxAAA&#10;ANoAAAAPAAAAZHJzL2Rvd25yZXYueG1sRI9Pa8JAFMTvgt9heYXe6qbFiqSuopWI6ME/7aHHR/aZ&#10;BLNvw+42id++KxQ8DjPzG2a26E0tWnK+sqzgdZSAIM6trrhQ8P2VvUxB+ICssbZMCm7kYTEfDmaY&#10;atvxidpzKESEsE9RQRlCk0rp85IM+pFtiKN3sc5giNIVUjvsItzU8i1JJtJgxXGhxIY+S8qv51+j&#10;4Kd12W3frdabqd2Nj5fqkKGTSj0/9csPEIH68Aj/t7dawTvcr8Qb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SPX8QAAADaAAAADwAAAAAAAAAAAAAAAACXAgAAZHJzL2Rv&#10;d25yZXYueG1sUEsFBgAAAAAEAAQA9QAAAIgDAAAAAA==&#10;" filled="f" strokeweight="1.08pt">
                    <v:path arrowok="t" o:connecttype="custom" o:connectlocs="0,0;3621,0" o:connectangles="0,0"/>
                  </v:polyline>
                </v:group>
                <w10:wrap anchorx="page"/>
              </v:group>
            </w:pict>
          </mc:Fallback>
        </mc:AlternateContent>
      </w:r>
    </w:p>
    <w:p w:rsidR="0044648D" w:rsidRDefault="0044648D" w:rsidP="004640D5">
      <w:pPr>
        <w:spacing w:line="200" w:lineRule="exact"/>
        <w:rPr>
          <w:sz w:val="20"/>
          <w:szCs w:val="20"/>
        </w:rPr>
      </w:pPr>
    </w:p>
    <w:p w:rsidR="0044648D" w:rsidRDefault="0044648D" w:rsidP="004640D5">
      <w:pPr>
        <w:spacing w:line="200" w:lineRule="exact"/>
        <w:rPr>
          <w:sz w:val="20"/>
          <w:szCs w:val="20"/>
        </w:rPr>
      </w:pPr>
    </w:p>
    <w:p w:rsidR="0044648D" w:rsidRDefault="0044648D" w:rsidP="004640D5">
      <w:pPr>
        <w:spacing w:line="200" w:lineRule="exact"/>
        <w:rPr>
          <w:sz w:val="20"/>
          <w:szCs w:val="20"/>
        </w:rPr>
      </w:pPr>
    </w:p>
    <w:p w:rsidR="0044648D" w:rsidRDefault="0044648D" w:rsidP="004640D5">
      <w:pPr>
        <w:spacing w:line="200" w:lineRule="exact"/>
        <w:rPr>
          <w:sz w:val="20"/>
          <w:szCs w:val="20"/>
        </w:rPr>
      </w:pPr>
    </w:p>
    <w:p w:rsidR="002F292D" w:rsidRDefault="002F292D" w:rsidP="004640D5">
      <w:pPr>
        <w:pStyle w:val="BodyText"/>
        <w:spacing w:line="251" w:lineRule="auto"/>
        <w:ind w:left="0" w:right="7078"/>
        <w:rPr>
          <w:color w:val="1D1D1D"/>
          <w:w w:val="105"/>
        </w:rPr>
      </w:pPr>
    </w:p>
    <w:p w:rsidR="0044648D" w:rsidRPr="00F75C70" w:rsidRDefault="00F75C70" w:rsidP="004640D5">
      <w:pPr>
        <w:pStyle w:val="BodyText"/>
        <w:spacing w:line="251" w:lineRule="auto"/>
        <w:ind w:left="0" w:right="5111"/>
        <w:rPr>
          <w:sz w:val="24"/>
        </w:rPr>
      </w:pPr>
      <w:r w:rsidRPr="00F75C70">
        <w:rPr>
          <w:sz w:val="24"/>
        </w:rPr>
        <w:t>Chris Mathis, President and CEO</w:t>
      </w:r>
    </w:p>
    <w:p w:rsidR="00F75C70" w:rsidRDefault="00F75C70" w:rsidP="004640D5">
      <w:pPr>
        <w:pStyle w:val="BodyText"/>
        <w:spacing w:line="251" w:lineRule="auto"/>
        <w:ind w:left="0" w:right="5111"/>
        <w:rPr>
          <w:sz w:val="24"/>
        </w:rPr>
      </w:pPr>
      <w:r w:rsidRPr="00F75C70">
        <w:rPr>
          <w:sz w:val="24"/>
        </w:rPr>
        <w:t>Springboard Atlantic Inc.</w:t>
      </w:r>
    </w:p>
    <w:p w:rsidR="00F75C70" w:rsidRDefault="00F75C70" w:rsidP="004640D5">
      <w:pPr>
        <w:pStyle w:val="BodyText"/>
        <w:spacing w:line="251" w:lineRule="auto"/>
        <w:ind w:left="0" w:right="5111"/>
        <w:rPr>
          <w:sz w:val="24"/>
        </w:rPr>
      </w:pPr>
    </w:p>
    <w:p w:rsidR="0091326B" w:rsidRPr="00F75C70" w:rsidRDefault="0091326B" w:rsidP="004640D5">
      <w:pPr>
        <w:pStyle w:val="BodyText"/>
        <w:spacing w:line="251" w:lineRule="auto"/>
        <w:ind w:left="0" w:right="5111"/>
        <w:rPr>
          <w:sz w:val="24"/>
        </w:rPr>
      </w:pPr>
    </w:p>
    <w:sectPr w:rsidR="0091326B" w:rsidRPr="00F75C70" w:rsidSect="000935AD">
      <w:headerReference w:type="default" r:id="rId12"/>
      <w:footerReference w:type="default" r:id="rId13"/>
      <w:pgSz w:w="12240" w:h="15840"/>
      <w:pgMar w:top="1701" w:right="1600" w:bottom="993" w:left="1560" w:header="426"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D5" w:rsidRDefault="00670FD5" w:rsidP="00923E70">
      <w:r>
        <w:separator/>
      </w:r>
    </w:p>
  </w:endnote>
  <w:endnote w:type="continuationSeparator" w:id="0">
    <w:p w:rsidR="00670FD5" w:rsidRDefault="00670FD5" w:rsidP="0092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218748"/>
      <w:docPartObj>
        <w:docPartGallery w:val="Page Numbers (Bottom of Page)"/>
        <w:docPartUnique/>
      </w:docPartObj>
    </w:sdtPr>
    <w:sdtEndPr>
      <w:rPr>
        <w:color w:val="7F7F7F" w:themeColor="background1" w:themeShade="7F"/>
        <w:spacing w:val="60"/>
      </w:rPr>
    </w:sdtEndPr>
    <w:sdtContent>
      <w:p w:rsidR="00AC71F5" w:rsidRDefault="00AC71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7E2A">
          <w:rPr>
            <w:noProof/>
          </w:rPr>
          <w:t>5</w:t>
        </w:r>
        <w:r>
          <w:rPr>
            <w:noProof/>
          </w:rPr>
          <w:fldChar w:fldCharType="end"/>
        </w:r>
        <w:r>
          <w:t xml:space="preserve"> | </w:t>
        </w:r>
        <w:r>
          <w:rPr>
            <w:color w:val="7F7F7F" w:themeColor="background1" w:themeShade="7F"/>
            <w:spacing w:val="60"/>
          </w:rPr>
          <w:t>Page</w:t>
        </w:r>
      </w:p>
    </w:sdtContent>
  </w:sdt>
  <w:p w:rsidR="00AC71F5" w:rsidRDefault="00AC71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D5" w:rsidRDefault="00670FD5" w:rsidP="00923E70">
      <w:r>
        <w:separator/>
      </w:r>
    </w:p>
  </w:footnote>
  <w:footnote w:type="continuationSeparator" w:id="0">
    <w:p w:rsidR="00670FD5" w:rsidRDefault="00670FD5" w:rsidP="00923E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F5" w:rsidRDefault="00AC71F5">
    <w:pPr>
      <w:pStyle w:val="Header"/>
    </w:pPr>
    <w:r>
      <w:rPr>
        <w:noProof/>
      </w:rPr>
      <w:drawing>
        <wp:inline distT="0" distB="0" distL="0" distR="0" wp14:anchorId="77BE0108" wp14:editId="4F3A8834">
          <wp:extent cx="1983105" cy="7213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3940"/>
    <w:multiLevelType w:val="hybridMultilevel"/>
    <w:tmpl w:val="04429DA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AE5EFD"/>
    <w:multiLevelType w:val="hybridMultilevel"/>
    <w:tmpl w:val="D586EE2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1E0144B8"/>
    <w:multiLevelType w:val="hybridMultilevel"/>
    <w:tmpl w:val="47FC1B2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3E71C27"/>
    <w:multiLevelType w:val="hybridMultilevel"/>
    <w:tmpl w:val="2E6433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AE6D60"/>
    <w:multiLevelType w:val="hybridMultilevel"/>
    <w:tmpl w:val="786C4B9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3E5E19"/>
    <w:multiLevelType w:val="multilevel"/>
    <w:tmpl w:val="44BEB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1F82999"/>
    <w:multiLevelType w:val="hybridMultilevel"/>
    <w:tmpl w:val="F5E4DF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377415BD"/>
    <w:multiLevelType w:val="hybridMultilevel"/>
    <w:tmpl w:val="BD3887C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F7B0E30"/>
    <w:multiLevelType w:val="hybridMultilevel"/>
    <w:tmpl w:val="09D0B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DD74FA"/>
    <w:multiLevelType w:val="hybridMultilevel"/>
    <w:tmpl w:val="6A4ED3B0"/>
    <w:lvl w:ilvl="0" w:tplc="C8D04A22">
      <w:start w:val="1"/>
      <w:numFmt w:val="decimal"/>
      <w:lvlText w:val="%1)"/>
      <w:lvlJc w:val="left"/>
      <w:pPr>
        <w:ind w:left="498" w:hanging="360"/>
      </w:pPr>
      <w:rPr>
        <w:rFonts w:hint="default"/>
      </w:rPr>
    </w:lvl>
    <w:lvl w:ilvl="1" w:tplc="10090019" w:tentative="1">
      <w:start w:val="1"/>
      <w:numFmt w:val="lowerLetter"/>
      <w:lvlText w:val="%2."/>
      <w:lvlJc w:val="left"/>
      <w:pPr>
        <w:ind w:left="1218" w:hanging="360"/>
      </w:pPr>
    </w:lvl>
    <w:lvl w:ilvl="2" w:tplc="1009001B" w:tentative="1">
      <w:start w:val="1"/>
      <w:numFmt w:val="lowerRoman"/>
      <w:lvlText w:val="%3."/>
      <w:lvlJc w:val="right"/>
      <w:pPr>
        <w:ind w:left="1938" w:hanging="180"/>
      </w:pPr>
    </w:lvl>
    <w:lvl w:ilvl="3" w:tplc="1009000F" w:tentative="1">
      <w:start w:val="1"/>
      <w:numFmt w:val="decimal"/>
      <w:lvlText w:val="%4."/>
      <w:lvlJc w:val="left"/>
      <w:pPr>
        <w:ind w:left="2658" w:hanging="360"/>
      </w:pPr>
    </w:lvl>
    <w:lvl w:ilvl="4" w:tplc="10090019" w:tentative="1">
      <w:start w:val="1"/>
      <w:numFmt w:val="lowerLetter"/>
      <w:lvlText w:val="%5."/>
      <w:lvlJc w:val="left"/>
      <w:pPr>
        <w:ind w:left="3378" w:hanging="360"/>
      </w:pPr>
    </w:lvl>
    <w:lvl w:ilvl="5" w:tplc="1009001B" w:tentative="1">
      <w:start w:val="1"/>
      <w:numFmt w:val="lowerRoman"/>
      <w:lvlText w:val="%6."/>
      <w:lvlJc w:val="right"/>
      <w:pPr>
        <w:ind w:left="4098" w:hanging="180"/>
      </w:pPr>
    </w:lvl>
    <w:lvl w:ilvl="6" w:tplc="1009000F" w:tentative="1">
      <w:start w:val="1"/>
      <w:numFmt w:val="decimal"/>
      <w:lvlText w:val="%7."/>
      <w:lvlJc w:val="left"/>
      <w:pPr>
        <w:ind w:left="4818" w:hanging="360"/>
      </w:pPr>
    </w:lvl>
    <w:lvl w:ilvl="7" w:tplc="10090019" w:tentative="1">
      <w:start w:val="1"/>
      <w:numFmt w:val="lowerLetter"/>
      <w:lvlText w:val="%8."/>
      <w:lvlJc w:val="left"/>
      <w:pPr>
        <w:ind w:left="5538" w:hanging="360"/>
      </w:pPr>
    </w:lvl>
    <w:lvl w:ilvl="8" w:tplc="1009001B" w:tentative="1">
      <w:start w:val="1"/>
      <w:numFmt w:val="lowerRoman"/>
      <w:lvlText w:val="%9."/>
      <w:lvlJc w:val="right"/>
      <w:pPr>
        <w:ind w:left="6258" w:hanging="180"/>
      </w:pPr>
    </w:lvl>
  </w:abstractNum>
  <w:abstractNum w:abstractNumId="10">
    <w:nsid w:val="42FF6EC4"/>
    <w:multiLevelType w:val="hybridMultilevel"/>
    <w:tmpl w:val="617C437C"/>
    <w:lvl w:ilvl="0" w:tplc="6ACA4D98">
      <w:start w:val="1"/>
      <w:numFmt w:val="decimal"/>
      <w:lvlText w:val="%1-"/>
      <w:lvlJc w:val="left"/>
      <w:pPr>
        <w:ind w:hanging="346"/>
        <w:jc w:val="left"/>
      </w:pPr>
      <w:rPr>
        <w:rFonts w:ascii="Times New Roman" w:eastAsia="Times New Roman" w:hAnsi="Times New Roman" w:hint="default"/>
        <w:color w:val="1D1D1D"/>
        <w:sz w:val="23"/>
        <w:szCs w:val="23"/>
      </w:rPr>
    </w:lvl>
    <w:lvl w:ilvl="1" w:tplc="4D1A6574">
      <w:start w:val="1"/>
      <w:numFmt w:val="bullet"/>
      <w:lvlText w:val="•"/>
      <w:lvlJc w:val="left"/>
      <w:rPr>
        <w:rFonts w:hint="default"/>
      </w:rPr>
    </w:lvl>
    <w:lvl w:ilvl="2" w:tplc="87846D20">
      <w:start w:val="1"/>
      <w:numFmt w:val="bullet"/>
      <w:lvlText w:val="•"/>
      <w:lvlJc w:val="left"/>
      <w:rPr>
        <w:rFonts w:hint="default"/>
      </w:rPr>
    </w:lvl>
    <w:lvl w:ilvl="3" w:tplc="C7106100">
      <w:start w:val="1"/>
      <w:numFmt w:val="bullet"/>
      <w:lvlText w:val="•"/>
      <w:lvlJc w:val="left"/>
      <w:rPr>
        <w:rFonts w:hint="default"/>
      </w:rPr>
    </w:lvl>
    <w:lvl w:ilvl="4" w:tplc="AA2E3C52">
      <w:start w:val="1"/>
      <w:numFmt w:val="bullet"/>
      <w:lvlText w:val="•"/>
      <w:lvlJc w:val="left"/>
      <w:rPr>
        <w:rFonts w:hint="default"/>
      </w:rPr>
    </w:lvl>
    <w:lvl w:ilvl="5" w:tplc="8AFA00DC">
      <w:start w:val="1"/>
      <w:numFmt w:val="bullet"/>
      <w:lvlText w:val="•"/>
      <w:lvlJc w:val="left"/>
      <w:rPr>
        <w:rFonts w:hint="default"/>
      </w:rPr>
    </w:lvl>
    <w:lvl w:ilvl="6" w:tplc="50B8140A">
      <w:start w:val="1"/>
      <w:numFmt w:val="bullet"/>
      <w:lvlText w:val="•"/>
      <w:lvlJc w:val="left"/>
      <w:rPr>
        <w:rFonts w:hint="default"/>
      </w:rPr>
    </w:lvl>
    <w:lvl w:ilvl="7" w:tplc="0DEEE82E">
      <w:start w:val="1"/>
      <w:numFmt w:val="bullet"/>
      <w:lvlText w:val="•"/>
      <w:lvlJc w:val="left"/>
      <w:rPr>
        <w:rFonts w:hint="default"/>
      </w:rPr>
    </w:lvl>
    <w:lvl w:ilvl="8" w:tplc="C922D488">
      <w:start w:val="1"/>
      <w:numFmt w:val="bullet"/>
      <w:lvlText w:val="•"/>
      <w:lvlJc w:val="left"/>
      <w:rPr>
        <w:rFonts w:hint="default"/>
      </w:rPr>
    </w:lvl>
  </w:abstractNum>
  <w:abstractNum w:abstractNumId="11">
    <w:nsid w:val="434D2A33"/>
    <w:multiLevelType w:val="hybridMultilevel"/>
    <w:tmpl w:val="4B381EA4"/>
    <w:lvl w:ilvl="0" w:tplc="2010502E">
      <w:start w:val="1"/>
      <w:numFmt w:val="lowerRoman"/>
      <w:lvlText w:val="(%1)"/>
      <w:lvlJc w:val="left"/>
      <w:pPr>
        <w:ind w:left="858" w:hanging="720"/>
      </w:pPr>
      <w:rPr>
        <w:rFonts w:hint="default"/>
      </w:rPr>
    </w:lvl>
    <w:lvl w:ilvl="1" w:tplc="10090019" w:tentative="1">
      <w:start w:val="1"/>
      <w:numFmt w:val="lowerLetter"/>
      <w:lvlText w:val="%2."/>
      <w:lvlJc w:val="left"/>
      <w:pPr>
        <w:ind w:left="1218" w:hanging="360"/>
      </w:pPr>
    </w:lvl>
    <w:lvl w:ilvl="2" w:tplc="1009001B" w:tentative="1">
      <w:start w:val="1"/>
      <w:numFmt w:val="lowerRoman"/>
      <w:lvlText w:val="%3."/>
      <w:lvlJc w:val="right"/>
      <w:pPr>
        <w:ind w:left="1938" w:hanging="180"/>
      </w:pPr>
    </w:lvl>
    <w:lvl w:ilvl="3" w:tplc="1009000F" w:tentative="1">
      <w:start w:val="1"/>
      <w:numFmt w:val="decimal"/>
      <w:lvlText w:val="%4."/>
      <w:lvlJc w:val="left"/>
      <w:pPr>
        <w:ind w:left="2658" w:hanging="360"/>
      </w:pPr>
    </w:lvl>
    <w:lvl w:ilvl="4" w:tplc="10090019" w:tentative="1">
      <w:start w:val="1"/>
      <w:numFmt w:val="lowerLetter"/>
      <w:lvlText w:val="%5."/>
      <w:lvlJc w:val="left"/>
      <w:pPr>
        <w:ind w:left="3378" w:hanging="360"/>
      </w:pPr>
    </w:lvl>
    <w:lvl w:ilvl="5" w:tplc="1009001B" w:tentative="1">
      <w:start w:val="1"/>
      <w:numFmt w:val="lowerRoman"/>
      <w:lvlText w:val="%6."/>
      <w:lvlJc w:val="right"/>
      <w:pPr>
        <w:ind w:left="4098" w:hanging="180"/>
      </w:pPr>
    </w:lvl>
    <w:lvl w:ilvl="6" w:tplc="1009000F" w:tentative="1">
      <w:start w:val="1"/>
      <w:numFmt w:val="decimal"/>
      <w:lvlText w:val="%7."/>
      <w:lvlJc w:val="left"/>
      <w:pPr>
        <w:ind w:left="4818" w:hanging="360"/>
      </w:pPr>
    </w:lvl>
    <w:lvl w:ilvl="7" w:tplc="10090019" w:tentative="1">
      <w:start w:val="1"/>
      <w:numFmt w:val="lowerLetter"/>
      <w:lvlText w:val="%8."/>
      <w:lvlJc w:val="left"/>
      <w:pPr>
        <w:ind w:left="5538" w:hanging="360"/>
      </w:pPr>
    </w:lvl>
    <w:lvl w:ilvl="8" w:tplc="1009001B" w:tentative="1">
      <w:start w:val="1"/>
      <w:numFmt w:val="lowerRoman"/>
      <w:lvlText w:val="%9."/>
      <w:lvlJc w:val="right"/>
      <w:pPr>
        <w:ind w:left="6258" w:hanging="180"/>
      </w:pPr>
    </w:lvl>
  </w:abstractNum>
  <w:abstractNum w:abstractNumId="12">
    <w:nsid w:val="443604E9"/>
    <w:multiLevelType w:val="hybridMultilevel"/>
    <w:tmpl w:val="053C2F8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B455D0D"/>
    <w:multiLevelType w:val="hybridMultilevel"/>
    <w:tmpl w:val="22660668"/>
    <w:lvl w:ilvl="0" w:tplc="1009000F">
      <w:start w:val="1"/>
      <w:numFmt w:val="decimal"/>
      <w:lvlText w:val="%1."/>
      <w:lvlJc w:val="left"/>
      <w:pPr>
        <w:ind w:left="858" w:hanging="360"/>
      </w:pPr>
    </w:lvl>
    <w:lvl w:ilvl="1" w:tplc="10090019" w:tentative="1">
      <w:start w:val="1"/>
      <w:numFmt w:val="lowerLetter"/>
      <w:lvlText w:val="%2."/>
      <w:lvlJc w:val="left"/>
      <w:pPr>
        <w:ind w:left="1578" w:hanging="360"/>
      </w:pPr>
    </w:lvl>
    <w:lvl w:ilvl="2" w:tplc="1009001B" w:tentative="1">
      <w:start w:val="1"/>
      <w:numFmt w:val="lowerRoman"/>
      <w:lvlText w:val="%3."/>
      <w:lvlJc w:val="right"/>
      <w:pPr>
        <w:ind w:left="2298" w:hanging="180"/>
      </w:pPr>
    </w:lvl>
    <w:lvl w:ilvl="3" w:tplc="1009000F" w:tentative="1">
      <w:start w:val="1"/>
      <w:numFmt w:val="decimal"/>
      <w:lvlText w:val="%4."/>
      <w:lvlJc w:val="left"/>
      <w:pPr>
        <w:ind w:left="3018" w:hanging="360"/>
      </w:pPr>
    </w:lvl>
    <w:lvl w:ilvl="4" w:tplc="10090019" w:tentative="1">
      <w:start w:val="1"/>
      <w:numFmt w:val="lowerLetter"/>
      <w:lvlText w:val="%5."/>
      <w:lvlJc w:val="left"/>
      <w:pPr>
        <w:ind w:left="3738" w:hanging="360"/>
      </w:pPr>
    </w:lvl>
    <w:lvl w:ilvl="5" w:tplc="1009001B" w:tentative="1">
      <w:start w:val="1"/>
      <w:numFmt w:val="lowerRoman"/>
      <w:lvlText w:val="%6."/>
      <w:lvlJc w:val="right"/>
      <w:pPr>
        <w:ind w:left="4458" w:hanging="180"/>
      </w:pPr>
    </w:lvl>
    <w:lvl w:ilvl="6" w:tplc="1009000F" w:tentative="1">
      <w:start w:val="1"/>
      <w:numFmt w:val="decimal"/>
      <w:lvlText w:val="%7."/>
      <w:lvlJc w:val="left"/>
      <w:pPr>
        <w:ind w:left="5178" w:hanging="360"/>
      </w:pPr>
    </w:lvl>
    <w:lvl w:ilvl="7" w:tplc="10090019" w:tentative="1">
      <w:start w:val="1"/>
      <w:numFmt w:val="lowerLetter"/>
      <w:lvlText w:val="%8."/>
      <w:lvlJc w:val="left"/>
      <w:pPr>
        <w:ind w:left="5898" w:hanging="360"/>
      </w:pPr>
    </w:lvl>
    <w:lvl w:ilvl="8" w:tplc="1009001B" w:tentative="1">
      <w:start w:val="1"/>
      <w:numFmt w:val="lowerRoman"/>
      <w:lvlText w:val="%9."/>
      <w:lvlJc w:val="right"/>
      <w:pPr>
        <w:ind w:left="6618" w:hanging="180"/>
      </w:pPr>
    </w:lvl>
  </w:abstractNum>
  <w:abstractNum w:abstractNumId="14">
    <w:nsid w:val="5A652BFF"/>
    <w:multiLevelType w:val="hybridMultilevel"/>
    <w:tmpl w:val="0BB0B64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659D040F"/>
    <w:multiLevelType w:val="hybridMultilevel"/>
    <w:tmpl w:val="E51AB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D4E134A"/>
    <w:multiLevelType w:val="hybridMultilevel"/>
    <w:tmpl w:val="736098A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DB62A75"/>
    <w:multiLevelType w:val="hybridMultilevel"/>
    <w:tmpl w:val="5590D7C8"/>
    <w:lvl w:ilvl="0" w:tplc="8CDA1870">
      <w:start w:val="1"/>
      <w:numFmt w:val="decimal"/>
      <w:lvlText w:val="%1)"/>
      <w:lvlJc w:val="left"/>
      <w:pPr>
        <w:ind w:left="498" w:hanging="360"/>
      </w:pPr>
      <w:rPr>
        <w:rFonts w:hint="default"/>
      </w:rPr>
    </w:lvl>
    <w:lvl w:ilvl="1" w:tplc="10090019" w:tentative="1">
      <w:start w:val="1"/>
      <w:numFmt w:val="lowerLetter"/>
      <w:lvlText w:val="%2."/>
      <w:lvlJc w:val="left"/>
      <w:pPr>
        <w:ind w:left="1218" w:hanging="360"/>
      </w:pPr>
    </w:lvl>
    <w:lvl w:ilvl="2" w:tplc="1009001B" w:tentative="1">
      <w:start w:val="1"/>
      <w:numFmt w:val="lowerRoman"/>
      <w:lvlText w:val="%3."/>
      <w:lvlJc w:val="right"/>
      <w:pPr>
        <w:ind w:left="1938" w:hanging="180"/>
      </w:pPr>
    </w:lvl>
    <w:lvl w:ilvl="3" w:tplc="1009000F" w:tentative="1">
      <w:start w:val="1"/>
      <w:numFmt w:val="decimal"/>
      <w:lvlText w:val="%4."/>
      <w:lvlJc w:val="left"/>
      <w:pPr>
        <w:ind w:left="2658" w:hanging="360"/>
      </w:pPr>
    </w:lvl>
    <w:lvl w:ilvl="4" w:tplc="10090019" w:tentative="1">
      <w:start w:val="1"/>
      <w:numFmt w:val="lowerLetter"/>
      <w:lvlText w:val="%5."/>
      <w:lvlJc w:val="left"/>
      <w:pPr>
        <w:ind w:left="3378" w:hanging="360"/>
      </w:pPr>
    </w:lvl>
    <w:lvl w:ilvl="5" w:tplc="1009001B" w:tentative="1">
      <w:start w:val="1"/>
      <w:numFmt w:val="lowerRoman"/>
      <w:lvlText w:val="%6."/>
      <w:lvlJc w:val="right"/>
      <w:pPr>
        <w:ind w:left="4098" w:hanging="180"/>
      </w:pPr>
    </w:lvl>
    <w:lvl w:ilvl="6" w:tplc="1009000F" w:tentative="1">
      <w:start w:val="1"/>
      <w:numFmt w:val="decimal"/>
      <w:lvlText w:val="%7."/>
      <w:lvlJc w:val="left"/>
      <w:pPr>
        <w:ind w:left="4818" w:hanging="360"/>
      </w:pPr>
    </w:lvl>
    <w:lvl w:ilvl="7" w:tplc="10090019" w:tentative="1">
      <w:start w:val="1"/>
      <w:numFmt w:val="lowerLetter"/>
      <w:lvlText w:val="%8."/>
      <w:lvlJc w:val="left"/>
      <w:pPr>
        <w:ind w:left="5538" w:hanging="360"/>
      </w:pPr>
    </w:lvl>
    <w:lvl w:ilvl="8" w:tplc="1009001B" w:tentative="1">
      <w:start w:val="1"/>
      <w:numFmt w:val="lowerRoman"/>
      <w:lvlText w:val="%9."/>
      <w:lvlJc w:val="right"/>
      <w:pPr>
        <w:ind w:left="6258" w:hanging="180"/>
      </w:pPr>
    </w:lvl>
  </w:abstractNum>
  <w:abstractNum w:abstractNumId="18">
    <w:nsid w:val="70C21415"/>
    <w:multiLevelType w:val="hybridMultilevel"/>
    <w:tmpl w:val="36968F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75A754FC"/>
    <w:multiLevelType w:val="hybridMultilevel"/>
    <w:tmpl w:val="1B3062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13"/>
  </w:num>
  <w:num w:numId="5">
    <w:abstractNumId w:val="17"/>
  </w:num>
  <w:num w:numId="6">
    <w:abstractNumId w:val="9"/>
  </w:num>
  <w:num w:numId="7">
    <w:abstractNumId w:val="8"/>
  </w:num>
  <w:num w:numId="8">
    <w:abstractNumId w:val="0"/>
  </w:num>
  <w:num w:numId="9">
    <w:abstractNumId w:val="16"/>
  </w:num>
  <w:num w:numId="10">
    <w:abstractNumId w:val="7"/>
  </w:num>
  <w:num w:numId="11">
    <w:abstractNumId w:val="5"/>
  </w:num>
  <w:num w:numId="12">
    <w:abstractNumId w:val="1"/>
  </w:num>
  <w:num w:numId="13">
    <w:abstractNumId w:val="3"/>
  </w:num>
  <w:num w:numId="14">
    <w:abstractNumId w:val="6"/>
  </w:num>
  <w:num w:numId="15">
    <w:abstractNumId w:val="18"/>
  </w:num>
  <w:num w:numId="16">
    <w:abstractNumId w:val="14"/>
  </w:num>
  <w:num w:numId="17">
    <w:abstractNumId w:val="2"/>
  </w:num>
  <w:num w:numId="18">
    <w:abstractNumId w:val="19"/>
  </w:num>
  <w:num w:numId="19">
    <w:abstractNumId w:val="4"/>
  </w:num>
  <w:num w:numId="20">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Randall">
    <w15:presenceInfo w15:providerId="Windows Live" w15:userId="db7fd83f825fd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8D"/>
    <w:rsid w:val="00050DDC"/>
    <w:rsid w:val="00081B53"/>
    <w:rsid w:val="000935AD"/>
    <w:rsid w:val="000C40D5"/>
    <w:rsid w:val="00111AB1"/>
    <w:rsid w:val="001219BE"/>
    <w:rsid w:val="00145E6B"/>
    <w:rsid w:val="00163604"/>
    <w:rsid w:val="00172621"/>
    <w:rsid w:val="001D2BD8"/>
    <w:rsid w:val="001E3683"/>
    <w:rsid w:val="001F098A"/>
    <w:rsid w:val="00281578"/>
    <w:rsid w:val="002A2CF0"/>
    <w:rsid w:val="002C1739"/>
    <w:rsid w:val="002E4D5B"/>
    <w:rsid w:val="002F292D"/>
    <w:rsid w:val="00307413"/>
    <w:rsid w:val="0033030E"/>
    <w:rsid w:val="00353423"/>
    <w:rsid w:val="0036623C"/>
    <w:rsid w:val="00381F54"/>
    <w:rsid w:val="003869B7"/>
    <w:rsid w:val="003A3DE3"/>
    <w:rsid w:val="003A4A19"/>
    <w:rsid w:val="003A5BDE"/>
    <w:rsid w:val="003B1A5B"/>
    <w:rsid w:val="003C1ABC"/>
    <w:rsid w:val="0044648D"/>
    <w:rsid w:val="00453A11"/>
    <w:rsid w:val="004640D5"/>
    <w:rsid w:val="00465682"/>
    <w:rsid w:val="00477D37"/>
    <w:rsid w:val="004A2ED0"/>
    <w:rsid w:val="004B5F5D"/>
    <w:rsid w:val="005072C5"/>
    <w:rsid w:val="00511D8E"/>
    <w:rsid w:val="00515A03"/>
    <w:rsid w:val="00552390"/>
    <w:rsid w:val="00565BC1"/>
    <w:rsid w:val="00575518"/>
    <w:rsid w:val="005B68F4"/>
    <w:rsid w:val="005E52ED"/>
    <w:rsid w:val="00605F54"/>
    <w:rsid w:val="00617102"/>
    <w:rsid w:val="006542A8"/>
    <w:rsid w:val="00666D0C"/>
    <w:rsid w:val="00670FD5"/>
    <w:rsid w:val="006A7CE4"/>
    <w:rsid w:val="006C4595"/>
    <w:rsid w:val="006E0C86"/>
    <w:rsid w:val="006E315C"/>
    <w:rsid w:val="00745767"/>
    <w:rsid w:val="007561CB"/>
    <w:rsid w:val="007603DC"/>
    <w:rsid w:val="0076769F"/>
    <w:rsid w:val="007A24BF"/>
    <w:rsid w:val="007D5D51"/>
    <w:rsid w:val="008257F3"/>
    <w:rsid w:val="00854750"/>
    <w:rsid w:val="00893979"/>
    <w:rsid w:val="008A3973"/>
    <w:rsid w:val="008D4DCE"/>
    <w:rsid w:val="008E0A56"/>
    <w:rsid w:val="008F14EA"/>
    <w:rsid w:val="00903688"/>
    <w:rsid w:val="00906BB1"/>
    <w:rsid w:val="00912234"/>
    <w:rsid w:val="0091326B"/>
    <w:rsid w:val="00923E70"/>
    <w:rsid w:val="00957D25"/>
    <w:rsid w:val="009A0A9A"/>
    <w:rsid w:val="009A573D"/>
    <w:rsid w:val="009B3E1B"/>
    <w:rsid w:val="009E3A8D"/>
    <w:rsid w:val="009E67DA"/>
    <w:rsid w:val="00A018C8"/>
    <w:rsid w:val="00A217D1"/>
    <w:rsid w:val="00A225B1"/>
    <w:rsid w:val="00A516D8"/>
    <w:rsid w:val="00A80336"/>
    <w:rsid w:val="00A8572C"/>
    <w:rsid w:val="00A95EA4"/>
    <w:rsid w:val="00AA1257"/>
    <w:rsid w:val="00AB2A10"/>
    <w:rsid w:val="00AC5699"/>
    <w:rsid w:val="00AC71F5"/>
    <w:rsid w:val="00AE78D4"/>
    <w:rsid w:val="00B00B7A"/>
    <w:rsid w:val="00B30AFD"/>
    <w:rsid w:val="00B56747"/>
    <w:rsid w:val="00B70E0E"/>
    <w:rsid w:val="00BC1C2B"/>
    <w:rsid w:val="00BF34D5"/>
    <w:rsid w:val="00C040FD"/>
    <w:rsid w:val="00C34C80"/>
    <w:rsid w:val="00CB0477"/>
    <w:rsid w:val="00CE4B20"/>
    <w:rsid w:val="00CE6434"/>
    <w:rsid w:val="00DC47DA"/>
    <w:rsid w:val="00DD28EC"/>
    <w:rsid w:val="00DE12BC"/>
    <w:rsid w:val="00DF2ECA"/>
    <w:rsid w:val="00DF485E"/>
    <w:rsid w:val="00E41AE1"/>
    <w:rsid w:val="00E549D1"/>
    <w:rsid w:val="00E63B09"/>
    <w:rsid w:val="00E7688F"/>
    <w:rsid w:val="00E86758"/>
    <w:rsid w:val="00EE660B"/>
    <w:rsid w:val="00F13030"/>
    <w:rsid w:val="00F57E2A"/>
    <w:rsid w:val="00F72F4A"/>
    <w:rsid w:val="00F75C70"/>
    <w:rsid w:val="00F87ED6"/>
    <w:rsid w:val="00F93A77"/>
    <w:rsid w:val="00FA48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B44C3"/>
  <w15:docId w15:val="{82A0E6B7-42E8-42A5-B6D9-69F350DD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3E70"/>
    <w:pPr>
      <w:tabs>
        <w:tab w:val="center" w:pos="4680"/>
        <w:tab w:val="right" w:pos="9360"/>
      </w:tabs>
    </w:pPr>
  </w:style>
  <w:style w:type="character" w:customStyle="1" w:styleId="HeaderChar">
    <w:name w:val="Header Char"/>
    <w:basedOn w:val="DefaultParagraphFont"/>
    <w:link w:val="Header"/>
    <w:uiPriority w:val="99"/>
    <w:rsid w:val="00923E70"/>
  </w:style>
  <w:style w:type="paragraph" w:styleId="Footer">
    <w:name w:val="footer"/>
    <w:basedOn w:val="Normal"/>
    <w:link w:val="FooterChar"/>
    <w:uiPriority w:val="99"/>
    <w:unhideWhenUsed/>
    <w:rsid w:val="00923E70"/>
    <w:pPr>
      <w:tabs>
        <w:tab w:val="center" w:pos="4680"/>
        <w:tab w:val="right" w:pos="9360"/>
      </w:tabs>
    </w:pPr>
  </w:style>
  <w:style w:type="character" w:customStyle="1" w:styleId="FooterChar">
    <w:name w:val="Footer Char"/>
    <w:basedOn w:val="DefaultParagraphFont"/>
    <w:link w:val="Footer"/>
    <w:uiPriority w:val="99"/>
    <w:rsid w:val="00923E70"/>
  </w:style>
  <w:style w:type="character" w:styleId="CommentReference">
    <w:name w:val="annotation reference"/>
    <w:basedOn w:val="DefaultParagraphFont"/>
    <w:uiPriority w:val="99"/>
    <w:semiHidden/>
    <w:unhideWhenUsed/>
    <w:rsid w:val="007D5D51"/>
    <w:rPr>
      <w:sz w:val="16"/>
      <w:szCs w:val="16"/>
    </w:rPr>
  </w:style>
  <w:style w:type="paragraph" w:styleId="CommentText">
    <w:name w:val="annotation text"/>
    <w:basedOn w:val="Normal"/>
    <w:link w:val="CommentTextChar"/>
    <w:uiPriority w:val="99"/>
    <w:semiHidden/>
    <w:unhideWhenUsed/>
    <w:rsid w:val="007D5D51"/>
    <w:rPr>
      <w:sz w:val="20"/>
      <w:szCs w:val="20"/>
    </w:rPr>
  </w:style>
  <w:style w:type="character" w:customStyle="1" w:styleId="CommentTextChar">
    <w:name w:val="Comment Text Char"/>
    <w:basedOn w:val="DefaultParagraphFont"/>
    <w:link w:val="CommentText"/>
    <w:uiPriority w:val="99"/>
    <w:semiHidden/>
    <w:rsid w:val="007D5D51"/>
    <w:rPr>
      <w:sz w:val="20"/>
      <w:szCs w:val="20"/>
    </w:rPr>
  </w:style>
  <w:style w:type="paragraph" w:styleId="CommentSubject">
    <w:name w:val="annotation subject"/>
    <w:basedOn w:val="CommentText"/>
    <w:next w:val="CommentText"/>
    <w:link w:val="CommentSubjectChar"/>
    <w:uiPriority w:val="99"/>
    <w:semiHidden/>
    <w:unhideWhenUsed/>
    <w:rsid w:val="007D5D51"/>
    <w:rPr>
      <w:b/>
      <w:bCs/>
    </w:rPr>
  </w:style>
  <w:style w:type="character" w:customStyle="1" w:styleId="CommentSubjectChar">
    <w:name w:val="Comment Subject Char"/>
    <w:basedOn w:val="CommentTextChar"/>
    <w:link w:val="CommentSubject"/>
    <w:uiPriority w:val="99"/>
    <w:semiHidden/>
    <w:rsid w:val="007D5D51"/>
    <w:rPr>
      <w:b/>
      <w:bCs/>
      <w:sz w:val="20"/>
      <w:szCs w:val="20"/>
    </w:rPr>
  </w:style>
  <w:style w:type="paragraph" w:styleId="BalloonText">
    <w:name w:val="Balloon Text"/>
    <w:basedOn w:val="Normal"/>
    <w:link w:val="BalloonTextChar"/>
    <w:uiPriority w:val="99"/>
    <w:semiHidden/>
    <w:unhideWhenUsed/>
    <w:rsid w:val="007D5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51"/>
    <w:rPr>
      <w:rFonts w:ascii="Segoe UI" w:hAnsi="Segoe UI" w:cs="Segoe UI"/>
      <w:sz w:val="18"/>
      <w:szCs w:val="18"/>
    </w:rPr>
  </w:style>
  <w:style w:type="character" w:styleId="Hyperlink">
    <w:name w:val="Hyperlink"/>
    <w:basedOn w:val="DefaultParagraphFont"/>
    <w:uiPriority w:val="99"/>
    <w:unhideWhenUsed/>
    <w:rsid w:val="00A516D8"/>
    <w:rPr>
      <w:color w:val="0000FF" w:themeColor="hyperlink"/>
      <w:u w:val="single"/>
    </w:rPr>
  </w:style>
  <w:style w:type="character" w:styleId="Mention">
    <w:name w:val="Mention"/>
    <w:basedOn w:val="DefaultParagraphFont"/>
    <w:uiPriority w:val="99"/>
    <w:semiHidden/>
    <w:unhideWhenUsed/>
    <w:rsid w:val="00A516D8"/>
    <w:rPr>
      <w:color w:val="2B579A"/>
      <w:shd w:val="clear" w:color="auto" w:fill="E6E6E6"/>
    </w:rPr>
  </w:style>
  <w:style w:type="character" w:styleId="FollowedHyperlink">
    <w:name w:val="FollowedHyperlink"/>
    <w:basedOn w:val="DefaultParagraphFont"/>
    <w:uiPriority w:val="99"/>
    <w:semiHidden/>
    <w:unhideWhenUsed/>
    <w:rsid w:val="00E549D1"/>
    <w:rPr>
      <w:color w:val="800080" w:themeColor="followedHyperlink"/>
      <w:u w:val="single"/>
    </w:rPr>
  </w:style>
  <w:style w:type="paragraph" w:styleId="FootnoteText">
    <w:name w:val="footnote text"/>
    <w:basedOn w:val="Normal"/>
    <w:link w:val="FootnoteTextChar"/>
    <w:uiPriority w:val="99"/>
    <w:unhideWhenUsed/>
    <w:rsid w:val="00552390"/>
    <w:rPr>
      <w:sz w:val="24"/>
      <w:szCs w:val="24"/>
    </w:rPr>
  </w:style>
  <w:style w:type="character" w:customStyle="1" w:styleId="FootnoteTextChar">
    <w:name w:val="Footnote Text Char"/>
    <w:basedOn w:val="DefaultParagraphFont"/>
    <w:link w:val="FootnoteText"/>
    <w:uiPriority w:val="99"/>
    <w:rsid w:val="00552390"/>
    <w:rPr>
      <w:sz w:val="24"/>
      <w:szCs w:val="24"/>
    </w:rPr>
  </w:style>
  <w:style w:type="character" w:styleId="FootnoteReference">
    <w:name w:val="footnote reference"/>
    <w:basedOn w:val="DefaultParagraphFont"/>
    <w:uiPriority w:val="99"/>
    <w:unhideWhenUsed/>
    <w:rsid w:val="00552390"/>
    <w:rPr>
      <w:vertAlign w:val="superscript"/>
    </w:rPr>
  </w:style>
  <w:style w:type="paragraph" w:styleId="Revision">
    <w:name w:val="Revision"/>
    <w:hidden/>
    <w:uiPriority w:val="99"/>
    <w:semiHidden/>
    <w:rsid w:val="004B5F5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39484">
      <w:bodyDiv w:val="1"/>
      <w:marLeft w:val="0"/>
      <w:marRight w:val="0"/>
      <w:marTop w:val="0"/>
      <w:marBottom w:val="0"/>
      <w:divBdr>
        <w:top w:val="none" w:sz="0" w:space="0" w:color="auto"/>
        <w:left w:val="none" w:sz="0" w:space="0" w:color="auto"/>
        <w:bottom w:val="none" w:sz="0" w:space="0" w:color="auto"/>
        <w:right w:val="none" w:sz="0" w:space="0" w:color="auto"/>
      </w:divBdr>
    </w:div>
    <w:div w:id="1185628472">
      <w:bodyDiv w:val="1"/>
      <w:marLeft w:val="0"/>
      <w:marRight w:val="0"/>
      <w:marTop w:val="0"/>
      <w:marBottom w:val="0"/>
      <w:divBdr>
        <w:top w:val="none" w:sz="0" w:space="0" w:color="auto"/>
        <w:left w:val="none" w:sz="0" w:space="0" w:color="auto"/>
        <w:bottom w:val="none" w:sz="0" w:space="0" w:color="auto"/>
        <w:right w:val="none" w:sz="0" w:space="0" w:color="auto"/>
      </w:divBdr>
    </w:div>
    <w:div w:id="1995598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ourcommons.ca/Content/Committee/421/INDU/Brief/BR8996592/br-external/AssociationOfUniversityTechnologyManagers-e.pdf" TargetMode="External"/><Relationship Id="rId9" Type="http://schemas.openxmlformats.org/officeDocument/2006/relationships/hyperlink" Target="https://www.ourcommons.ca/Content/Committee/421/INDU/Brief/BR8996512/br-external/IntellectualPropertyInstituteOfCanada-e.pdf"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1503</Words>
  <Characters>8571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Admin</cp:lastModifiedBy>
  <cp:revision>2</cp:revision>
  <cp:lastPrinted>2017-06-07T14:06:00Z</cp:lastPrinted>
  <dcterms:created xsi:type="dcterms:W3CDTF">2017-07-25T21:38:00Z</dcterms:created>
  <dcterms:modified xsi:type="dcterms:W3CDTF">2017-07-25T21:38:00Z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2015-07-23T00:00:00Z</vt:filetime>
  </property>
</Properties>
</file>